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5B6D15" w:rsidR="00F43930" w:rsidP="00F43930" w:rsidRDefault="00F43930" w14:paraId="19E3188C" w14:textId="77777777">
      <w:pPr>
        <w:pStyle w:val="Heading1"/>
        <w:rPr>
          <w:rFonts w:ascii="Garamond" w:hAnsi="Garamond"/>
          <w:sz w:val="24"/>
          <w:szCs w:val="24"/>
        </w:rPr>
      </w:pPr>
    </w:p>
    <w:p w:rsidRPr="005B6D15" w:rsidR="00F43930" w:rsidP="00F43930" w:rsidRDefault="00F43930" w14:paraId="3831850E" w14:textId="77777777">
      <w:pPr>
        <w:pStyle w:val="Heading1"/>
        <w:rPr>
          <w:rFonts w:ascii="Garamond" w:hAnsi="Garamond"/>
          <w:sz w:val="24"/>
          <w:szCs w:val="24"/>
        </w:rPr>
      </w:pPr>
    </w:p>
    <w:p w:rsidRPr="005B6D15" w:rsidR="00F43930" w:rsidP="00F43930" w:rsidRDefault="00F43930" w14:paraId="5ECA4DE4" w14:textId="77777777">
      <w:pPr>
        <w:pStyle w:val="Heading1"/>
        <w:rPr>
          <w:rFonts w:ascii="Garamond" w:hAnsi="Garamond"/>
          <w:sz w:val="24"/>
          <w:szCs w:val="24"/>
        </w:rPr>
      </w:pPr>
    </w:p>
    <w:p w:rsidRPr="003D5AB3" w:rsidR="00F43930" w:rsidP="003D5AB3" w:rsidRDefault="00F43930" w14:paraId="121AFB93" w14:textId="77777777">
      <w:pPr>
        <w:pStyle w:val="Heading1"/>
        <w:rPr>
          <w:rFonts w:ascii="Garamond" w:hAnsi="Garamond"/>
          <w:color w:val="auto"/>
          <w:sz w:val="24"/>
        </w:rPr>
      </w:pPr>
    </w:p>
    <w:p w:rsidRPr="005B6D15" w:rsidR="00F43930" w:rsidP="00F43930" w:rsidRDefault="00F43930" w14:paraId="3031DE6A" w14:textId="77777777">
      <w:pPr>
        <w:spacing w:line="360" w:lineRule="auto"/>
        <w:rPr>
          <w:rFonts w:ascii="Garamond" w:hAnsi="Garamond"/>
          <w:color w:val="2E74B5" w:themeColor="accent5" w:themeShade="BF"/>
        </w:rPr>
      </w:pPr>
    </w:p>
    <w:p w:rsidRPr="005B6D15" w:rsidR="00F43930" w:rsidP="00F43930" w:rsidRDefault="00F43930" w14:paraId="042E6233" w14:textId="77777777">
      <w:pPr>
        <w:spacing w:line="360" w:lineRule="auto"/>
        <w:rPr>
          <w:rFonts w:ascii="Garamond" w:hAnsi="Garamond"/>
          <w:color w:val="2E74B5" w:themeColor="accent5" w:themeShade="BF"/>
        </w:rPr>
      </w:pPr>
    </w:p>
    <w:p w:rsidRPr="005B6D15" w:rsidR="00F43930" w:rsidP="00F43930" w:rsidRDefault="00F43930" w14:paraId="027A0244" w14:textId="77777777">
      <w:pPr>
        <w:spacing w:line="360" w:lineRule="auto"/>
        <w:rPr>
          <w:rFonts w:ascii="Garamond" w:hAnsi="Garamond"/>
          <w:color w:val="2E74B5" w:themeColor="accent5" w:themeShade="BF"/>
        </w:rPr>
      </w:pPr>
    </w:p>
    <w:p w:rsidRPr="005B6D15" w:rsidR="007C039A" w:rsidP="007C039A" w:rsidRDefault="007C039A" w14:paraId="6BEF6B81" w14:textId="77777777">
      <w:pPr>
        <w:spacing w:line="360" w:lineRule="auto"/>
        <w:rPr>
          <w:rFonts w:ascii="Garamond" w:hAnsi="Garamond"/>
          <w:color w:val="2E74B5" w:themeColor="accent5" w:themeShade="BF"/>
        </w:rPr>
      </w:pPr>
    </w:p>
    <w:p w:rsidR="00D727B7" w:rsidP="00D727B7" w:rsidRDefault="00D727B7" w14:paraId="6CEC40FA" w14:textId="77777777">
      <w:pPr>
        <w:spacing w:before="120" w:after="120"/>
        <w:rPr>
          <w:rFonts w:ascii="Garamond" w:hAnsi="Garamond"/>
          <w:color w:val="2E74B5" w:themeColor="accent5" w:themeShade="BF"/>
          <w:sz w:val="32"/>
          <w:szCs w:val="32"/>
          <w:lang w:val="pt-BR"/>
        </w:rPr>
      </w:pPr>
      <w:r w:rsidRPr="0065438C">
        <w:rPr>
          <w:rFonts w:ascii="Garamond" w:hAnsi="Garamond"/>
          <w:b/>
          <w:color w:val="2E74B5" w:themeColor="accent5" w:themeShade="BF"/>
          <w:sz w:val="32"/>
          <w:szCs w:val="32"/>
          <w:lang w:val="pt-BR"/>
        </w:rPr>
        <w:t>T H E   K A M P A L A   P R I N C I P L E S</w:t>
      </w:r>
      <w:r w:rsidRPr="00152FAF">
        <w:rPr>
          <w:rFonts w:ascii="Garamond" w:hAnsi="Garamond"/>
          <w:color w:val="2E74B5" w:themeColor="accent5" w:themeShade="BF"/>
          <w:sz w:val="32"/>
          <w:szCs w:val="32"/>
          <w:lang w:val="pt-BR"/>
        </w:rPr>
        <w:t xml:space="preserve"> </w:t>
      </w:r>
      <w:r w:rsidRPr="0065438C">
        <w:rPr>
          <w:rFonts w:ascii="Garamond" w:hAnsi="Garamond"/>
          <w:b/>
          <w:color w:val="2E74B5" w:themeColor="accent5" w:themeShade="BF"/>
          <w:sz w:val="32"/>
          <w:szCs w:val="32"/>
          <w:lang w:val="pt-BR"/>
        </w:rPr>
        <w:t>–</w:t>
      </w:r>
    </w:p>
    <w:p w:rsidRPr="004713DC" w:rsidR="00D727B7" w:rsidP="00D727B7" w:rsidRDefault="00D727B7" w14:paraId="3E85960E" w14:textId="77777777">
      <w:pPr>
        <w:spacing w:before="120" w:after="120" w:line="360" w:lineRule="auto"/>
        <w:rPr>
          <w:rFonts w:ascii="Garamond" w:hAnsi="Garamond"/>
          <w:color w:val="2E74B5" w:themeColor="accent5" w:themeShade="BF"/>
          <w:sz w:val="32"/>
          <w:szCs w:val="32"/>
          <w:lang w:val="pt-BR"/>
        </w:rPr>
      </w:pPr>
      <w:r w:rsidRPr="004713DC">
        <w:rPr>
          <w:rStyle w:val="cf01"/>
          <w:rFonts w:ascii="Garamond" w:hAnsi="Garamond"/>
          <w:color w:val="2E74B5" w:themeColor="accent5" w:themeShade="BF"/>
          <w:sz w:val="32"/>
          <w:szCs w:val="32"/>
        </w:rPr>
        <w:t>FOR EFFECTIVE PRIVATE SECTOR ENGAGEMENT IN DEVELOPMENT COOPERATION</w:t>
      </w:r>
      <w:r w:rsidRPr="004713DC">
        <w:rPr>
          <w:rFonts w:ascii="Garamond" w:hAnsi="Garamond"/>
          <w:color w:val="2E74B5" w:themeColor="accent5" w:themeShade="BF"/>
          <w:sz w:val="32"/>
          <w:szCs w:val="32"/>
          <w:lang w:val="pt-BR"/>
        </w:rPr>
        <w:t xml:space="preserve">: </w:t>
      </w:r>
    </w:p>
    <w:p w:rsidRPr="005B6D15" w:rsidR="007C039A" w:rsidP="007C039A" w:rsidRDefault="007C039A" w14:paraId="15A25FE8" w14:textId="77777777">
      <w:pPr>
        <w:spacing w:line="480" w:lineRule="auto"/>
        <w:rPr>
          <w:rFonts w:ascii="Garamond" w:hAnsi="Garamond"/>
          <w:color w:val="2E74B5" w:themeColor="accent5" w:themeShade="BF"/>
          <w:sz w:val="28"/>
          <w:szCs w:val="28"/>
        </w:rPr>
      </w:pPr>
      <w:r>
        <w:rPr>
          <w:rFonts w:ascii="Garamond" w:hAnsi="Garamond"/>
          <w:color w:val="2E74B5" w:themeColor="accent5" w:themeShade="BF"/>
          <w:sz w:val="28"/>
          <w:szCs w:val="28"/>
        </w:rPr>
        <w:t>Online Toolkit for Trade Unions</w:t>
      </w:r>
    </w:p>
    <w:p w:rsidR="00F43930" w:rsidP="00F43930" w:rsidRDefault="00F43930" w14:paraId="10C76F24" w14:textId="43851045">
      <w:pPr>
        <w:spacing w:line="480" w:lineRule="auto"/>
        <w:rPr>
          <w:rFonts w:ascii="Garamond" w:hAnsi="Garamond"/>
          <w:color w:val="2E74B5" w:themeColor="accent5" w:themeShade="BF"/>
        </w:rPr>
      </w:pPr>
      <w:r w:rsidRPr="005B6D15">
        <w:rPr>
          <w:rFonts w:ascii="Garamond" w:hAnsi="Garamond"/>
          <w:color w:val="2E74B5" w:themeColor="accent5" w:themeShade="BF"/>
        </w:rPr>
        <w:br w:type="page"/>
      </w:r>
    </w:p>
    <w:p w:rsidRPr="00F6279A" w:rsidR="007C039A" w:rsidP="007C039A" w:rsidRDefault="007C039A" w14:paraId="747EFB26" w14:textId="77777777">
      <w:pPr>
        <w:pStyle w:val="Heading1"/>
        <w:jc w:val="center"/>
        <w:rPr>
          <w:rFonts w:ascii="Garamond" w:hAnsi="Garamond"/>
          <w:b/>
          <w:bCs/>
          <w:sz w:val="28"/>
          <w:szCs w:val="28"/>
          <w:lang w:val="en-US"/>
        </w:rPr>
      </w:pPr>
      <w:bookmarkStart w:name="_Table_of_Contents" w:id="0"/>
      <w:bookmarkStart w:name="_Toc85449862" w:id="1"/>
      <w:bookmarkStart w:name="_Toc86246768" w:id="2"/>
      <w:bookmarkStart w:name="_Toc101536246" w:id="3"/>
      <w:bookmarkStart w:name="_Toc101799683" w:id="4"/>
      <w:bookmarkStart w:name="_Toc101800020" w:id="5"/>
      <w:bookmarkStart w:name="_Toc109988195" w:id="6"/>
      <w:bookmarkEnd w:id="0"/>
      <w:r w:rsidRPr="00F6279A">
        <w:rPr>
          <w:rFonts w:ascii="Garamond" w:hAnsi="Garamond"/>
          <w:b/>
          <w:bCs/>
          <w:sz w:val="28"/>
          <w:szCs w:val="28"/>
          <w:lang w:val="en-US"/>
        </w:rPr>
        <w:lastRenderedPageBreak/>
        <w:t>Table of Contents</w:t>
      </w:r>
      <w:bookmarkEnd w:id="1"/>
      <w:bookmarkEnd w:id="2"/>
      <w:bookmarkEnd w:id="3"/>
      <w:bookmarkEnd w:id="4"/>
      <w:bookmarkEnd w:id="5"/>
      <w:bookmarkEnd w:id="6"/>
    </w:p>
    <w:sdt>
      <w:sdtPr>
        <w:rPr>
          <w:rFonts w:ascii="Garamond" w:hAnsi="Garamond" w:eastAsiaTheme="minorHAnsi" w:cstheme="minorBidi"/>
          <w:b/>
          <w:bCs/>
          <w:sz w:val="22"/>
          <w:szCs w:val="22"/>
          <w:lang w:eastAsia="en-US"/>
        </w:rPr>
        <w:id w:val="-1455010649"/>
        <w:docPartObj>
          <w:docPartGallery w:val="Table of Contents"/>
          <w:docPartUnique/>
        </w:docPartObj>
      </w:sdtPr>
      <w:sdtEndPr>
        <w:rPr>
          <w:noProof/>
        </w:rPr>
      </w:sdtEndPr>
      <w:sdtContent>
        <w:p w:rsidR="00A7784D" w:rsidP="007C039A" w:rsidRDefault="007C039A" w14:paraId="2EA86130" w14:textId="77777777">
          <w:pPr>
            <w:jc w:val="center"/>
            <w:rPr>
              <w:noProof/>
            </w:rPr>
          </w:pPr>
          <w:r w:rsidRPr="00F97EC8">
            <w:rPr>
              <w:rFonts w:ascii="Garamond" w:hAnsi="Garamond"/>
              <w:b/>
            </w:rPr>
            <w:fldChar w:fldCharType="begin"/>
          </w:r>
          <w:r w:rsidRPr="00F97EC8">
            <w:rPr>
              <w:rFonts w:ascii="Garamond" w:hAnsi="Garamond"/>
              <w:b/>
            </w:rPr>
            <w:instrText xml:space="preserve"> XE "Table of Contents" \t "</w:instrText>
          </w:r>
          <w:r w:rsidRPr="00F97EC8">
            <w:rPr>
              <w:rFonts w:ascii="Garamond" w:hAnsi="Garamond" w:cstheme="majorBidi"/>
              <w:b/>
            </w:rPr>
            <w:instrText>Contents</w:instrText>
          </w:r>
          <w:r w:rsidRPr="00F97EC8">
            <w:rPr>
              <w:rFonts w:ascii="Garamond" w:hAnsi="Garamond"/>
              <w:b/>
            </w:rPr>
            <w:instrText xml:space="preserve">" </w:instrText>
          </w:r>
          <w:r w:rsidRPr="00F97EC8">
            <w:rPr>
              <w:rFonts w:ascii="Garamond" w:hAnsi="Garamond"/>
              <w:b/>
            </w:rPr>
            <w:fldChar w:fldCharType="end"/>
          </w:r>
          <w:r w:rsidRPr="00F97EC8">
            <w:rPr>
              <w:rFonts w:ascii="Garamond" w:hAnsi="Garamond"/>
              <w:b/>
            </w:rPr>
            <w:fldChar w:fldCharType="begin"/>
          </w:r>
          <w:r w:rsidRPr="00F97EC8">
            <w:rPr>
              <w:rFonts w:ascii="Garamond" w:hAnsi="Garamond"/>
              <w:b/>
            </w:rPr>
            <w:instrText xml:space="preserve"> XE "Table of Contents" </w:instrText>
          </w:r>
          <w:r w:rsidRPr="00F97EC8">
            <w:rPr>
              <w:rFonts w:ascii="Garamond" w:hAnsi="Garamond"/>
              <w:b/>
            </w:rPr>
            <w:fldChar w:fldCharType="end"/>
          </w:r>
          <w:r w:rsidRPr="00F97EC8">
            <w:rPr>
              <w:b/>
              <w:i/>
              <w:iCs/>
              <w:caps/>
              <w:lang w:val="pt-BR"/>
            </w:rPr>
            <w:fldChar w:fldCharType="begin"/>
          </w:r>
          <w:r w:rsidRPr="00F97EC8">
            <w:rPr>
              <w:b/>
              <w:i/>
            </w:rPr>
            <w:instrText xml:space="preserve"> TOC \o "1-3" \h \z \u </w:instrText>
          </w:r>
          <w:r w:rsidRPr="00F97EC8">
            <w:rPr>
              <w:b/>
              <w:i/>
              <w:iCs/>
              <w:caps/>
              <w:lang w:val="pt-BR"/>
            </w:rPr>
            <w:fldChar w:fldCharType="separate"/>
          </w:r>
        </w:p>
        <w:p w:rsidR="00A7784D" w:rsidRDefault="00A7784D" w14:paraId="229B3262" w14:textId="43B6D8C7">
          <w:pPr>
            <w:pStyle w:val="TOC1"/>
            <w:rPr>
              <w:rFonts w:asciiTheme="minorHAnsi" w:hAnsiTheme="minorHAnsi" w:eastAsiaTheme="minorEastAsia"/>
              <w:bCs w:val="0"/>
              <w:iCs w:val="0"/>
              <w:sz w:val="22"/>
              <w:szCs w:val="22"/>
              <w:lang w:val="en-GB" w:eastAsia="en-GB"/>
            </w:rPr>
          </w:pPr>
          <w:hyperlink w:history="1" w:anchor="_Toc109988196">
            <w:r w:rsidRPr="0029127D">
              <w:rPr>
                <w:rStyle w:val="Hyperlink"/>
                <w:b/>
              </w:rPr>
              <w:t>Glossary</w:t>
            </w:r>
            <w:r>
              <w:rPr>
                <w:webHidden/>
              </w:rPr>
              <w:tab/>
            </w:r>
            <w:r>
              <w:rPr>
                <w:webHidden/>
              </w:rPr>
              <w:fldChar w:fldCharType="begin"/>
            </w:r>
            <w:r>
              <w:rPr>
                <w:webHidden/>
              </w:rPr>
              <w:instrText xml:space="preserve"> PAGEREF _Toc109988196 \h </w:instrText>
            </w:r>
            <w:r>
              <w:rPr>
                <w:webHidden/>
              </w:rPr>
            </w:r>
            <w:r>
              <w:rPr>
                <w:webHidden/>
              </w:rPr>
              <w:fldChar w:fldCharType="separate"/>
            </w:r>
            <w:r w:rsidR="00275798">
              <w:rPr>
                <w:webHidden/>
              </w:rPr>
              <w:t>3</w:t>
            </w:r>
            <w:r>
              <w:rPr>
                <w:webHidden/>
              </w:rPr>
              <w:fldChar w:fldCharType="end"/>
            </w:r>
          </w:hyperlink>
        </w:p>
        <w:p w:rsidR="00A7784D" w:rsidRDefault="00A7784D" w14:paraId="36E8A5E1" w14:textId="1D44D37E">
          <w:pPr>
            <w:pStyle w:val="TOC1"/>
            <w:rPr>
              <w:rFonts w:asciiTheme="minorHAnsi" w:hAnsiTheme="minorHAnsi" w:eastAsiaTheme="minorEastAsia"/>
              <w:bCs w:val="0"/>
              <w:iCs w:val="0"/>
              <w:sz w:val="22"/>
              <w:szCs w:val="22"/>
              <w:lang w:val="en-GB" w:eastAsia="en-GB"/>
            </w:rPr>
          </w:pPr>
          <w:hyperlink w:history="1" w:anchor="_Toc109988197">
            <w:r w:rsidRPr="0029127D">
              <w:rPr>
                <w:rStyle w:val="Hyperlink"/>
                <w:b/>
              </w:rPr>
              <w:t>INTRODUCTION</w:t>
            </w:r>
            <w:r>
              <w:rPr>
                <w:webHidden/>
              </w:rPr>
              <w:tab/>
            </w:r>
            <w:r>
              <w:rPr>
                <w:webHidden/>
              </w:rPr>
              <w:fldChar w:fldCharType="begin"/>
            </w:r>
            <w:r>
              <w:rPr>
                <w:webHidden/>
              </w:rPr>
              <w:instrText xml:space="preserve"> PAGEREF _Toc109988197 \h </w:instrText>
            </w:r>
            <w:r>
              <w:rPr>
                <w:webHidden/>
              </w:rPr>
            </w:r>
            <w:r>
              <w:rPr>
                <w:webHidden/>
              </w:rPr>
              <w:fldChar w:fldCharType="separate"/>
            </w:r>
            <w:r w:rsidR="00275798">
              <w:rPr>
                <w:webHidden/>
              </w:rPr>
              <w:t>5</w:t>
            </w:r>
            <w:r>
              <w:rPr>
                <w:webHidden/>
              </w:rPr>
              <w:fldChar w:fldCharType="end"/>
            </w:r>
          </w:hyperlink>
        </w:p>
        <w:p w:rsidR="00A7784D" w:rsidRDefault="00A7784D" w14:paraId="16307F22" w14:textId="62357E9A">
          <w:pPr>
            <w:pStyle w:val="TOC1"/>
            <w:rPr>
              <w:rFonts w:asciiTheme="minorHAnsi" w:hAnsiTheme="minorHAnsi" w:eastAsiaTheme="minorEastAsia"/>
              <w:bCs w:val="0"/>
              <w:iCs w:val="0"/>
              <w:sz w:val="22"/>
              <w:szCs w:val="22"/>
              <w:lang w:val="en-GB" w:eastAsia="en-GB"/>
            </w:rPr>
          </w:pPr>
          <w:hyperlink w:history="1" w:anchor="_Toc109988198">
            <w:r w:rsidRPr="0029127D">
              <w:rPr>
                <w:rStyle w:val="Hyperlink"/>
                <w:b/>
              </w:rPr>
              <w:t>KAMPALA PRINCIPLE 1: INCLUSIVE COUNTRY OWNERSHIP.</w:t>
            </w:r>
            <w:r>
              <w:rPr>
                <w:webHidden/>
              </w:rPr>
              <w:tab/>
            </w:r>
            <w:r>
              <w:rPr>
                <w:webHidden/>
              </w:rPr>
              <w:fldChar w:fldCharType="begin"/>
            </w:r>
            <w:r>
              <w:rPr>
                <w:webHidden/>
              </w:rPr>
              <w:instrText xml:space="preserve"> PAGEREF _Toc109988198 \h </w:instrText>
            </w:r>
            <w:r>
              <w:rPr>
                <w:webHidden/>
              </w:rPr>
            </w:r>
            <w:r>
              <w:rPr>
                <w:webHidden/>
              </w:rPr>
              <w:fldChar w:fldCharType="separate"/>
            </w:r>
            <w:r w:rsidR="00275798">
              <w:rPr>
                <w:webHidden/>
              </w:rPr>
              <w:t>7</w:t>
            </w:r>
            <w:r>
              <w:rPr>
                <w:webHidden/>
              </w:rPr>
              <w:fldChar w:fldCharType="end"/>
            </w:r>
          </w:hyperlink>
        </w:p>
        <w:p w:rsidR="00A7784D" w:rsidRDefault="00A7784D" w14:paraId="5D89FF63" w14:textId="6D73BDC0">
          <w:pPr>
            <w:pStyle w:val="TOC1"/>
            <w:rPr>
              <w:rFonts w:asciiTheme="minorHAnsi" w:hAnsiTheme="minorHAnsi" w:eastAsiaTheme="minorEastAsia"/>
              <w:bCs w:val="0"/>
              <w:iCs w:val="0"/>
              <w:sz w:val="22"/>
              <w:szCs w:val="22"/>
              <w:lang w:val="en-GB" w:eastAsia="en-GB"/>
            </w:rPr>
          </w:pPr>
          <w:hyperlink w:history="1" w:anchor="_Toc109988199">
            <w:r w:rsidRPr="0029127D">
              <w:rPr>
                <w:rStyle w:val="Hyperlink"/>
                <w:b/>
              </w:rPr>
              <w:t>Strengthening coordination, alignment and capacity building at the country level</w:t>
            </w:r>
            <w:r>
              <w:rPr>
                <w:webHidden/>
              </w:rPr>
              <w:tab/>
            </w:r>
            <w:r>
              <w:rPr>
                <w:webHidden/>
              </w:rPr>
              <w:fldChar w:fldCharType="begin"/>
            </w:r>
            <w:r>
              <w:rPr>
                <w:webHidden/>
              </w:rPr>
              <w:instrText xml:space="preserve"> PAGEREF _Toc109988199 \h </w:instrText>
            </w:r>
            <w:r>
              <w:rPr>
                <w:webHidden/>
              </w:rPr>
            </w:r>
            <w:r>
              <w:rPr>
                <w:webHidden/>
              </w:rPr>
              <w:fldChar w:fldCharType="separate"/>
            </w:r>
            <w:r w:rsidR="00275798">
              <w:rPr>
                <w:webHidden/>
              </w:rPr>
              <w:t>7</w:t>
            </w:r>
            <w:r>
              <w:rPr>
                <w:webHidden/>
              </w:rPr>
              <w:fldChar w:fldCharType="end"/>
            </w:r>
          </w:hyperlink>
        </w:p>
        <w:p w:rsidR="00A7784D" w:rsidRDefault="00A7784D" w14:paraId="1217501C" w14:textId="113B2172">
          <w:pPr>
            <w:pStyle w:val="TOC2"/>
            <w:tabs>
              <w:tab w:val="right" w:leader="dot" w:pos="9016"/>
            </w:tabs>
            <w:rPr>
              <w:rFonts w:eastAsiaTheme="minorEastAsia"/>
              <w:b w:val="0"/>
              <w:bCs w:val="0"/>
              <w:noProof/>
              <w:lang w:eastAsia="en-GB"/>
            </w:rPr>
          </w:pPr>
          <w:hyperlink w:history="1" w:anchor="_Toc109988200">
            <w:r w:rsidRPr="0029127D">
              <w:rPr>
                <w:rStyle w:val="Hyperlink"/>
                <w:rFonts w:ascii="Garamond" w:hAnsi="Garamond"/>
                <w:noProof/>
              </w:rPr>
              <w:t>Sub-Principle 1.A: Define National PSE Goals Through an Inclusive Process</w:t>
            </w:r>
            <w:r>
              <w:rPr>
                <w:noProof/>
                <w:webHidden/>
              </w:rPr>
              <w:tab/>
            </w:r>
            <w:r>
              <w:rPr>
                <w:noProof/>
                <w:webHidden/>
              </w:rPr>
              <w:fldChar w:fldCharType="begin"/>
            </w:r>
            <w:r>
              <w:rPr>
                <w:noProof/>
                <w:webHidden/>
              </w:rPr>
              <w:instrText xml:space="preserve"> PAGEREF _Toc109988200 \h </w:instrText>
            </w:r>
            <w:r>
              <w:rPr>
                <w:noProof/>
                <w:webHidden/>
              </w:rPr>
            </w:r>
            <w:r>
              <w:rPr>
                <w:noProof/>
                <w:webHidden/>
              </w:rPr>
              <w:fldChar w:fldCharType="separate"/>
            </w:r>
            <w:r w:rsidR="00275798">
              <w:rPr>
                <w:noProof/>
                <w:webHidden/>
              </w:rPr>
              <w:t>7</w:t>
            </w:r>
            <w:r>
              <w:rPr>
                <w:noProof/>
                <w:webHidden/>
              </w:rPr>
              <w:fldChar w:fldCharType="end"/>
            </w:r>
          </w:hyperlink>
        </w:p>
        <w:p w:rsidR="00A7784D" w:rsidRDefault="00A7784D" w14:paraId="2368FF2A" w14:textId="2CB18210">
          <w:pPr>
            <w:pStyle w:val="TOC2"/>
            <w:tabs>
              <w:tab w:val="right" w:leader="dot" w:pos="9016"/>
            </w:tabs>
            <w:rPr>
              <w:rFonts w:eastAsiaTheme="minorEastAsia"/>
              <w:b w:val="0"/>
              <w:bCs w:val="0"/>
              <w:noProof/>
              <w:lang w:eastAsia="en-GB"/>
            </w:rPr>
          </w:pPr>
          <w:hyperlink w:history="1" w:anchor="_Toc109988201">
            <w:r w:rsidRPr="0029127D">
              <w:rPr>
                <w:rStyle w:val="Hyperlink"/>
                <w:rFonts w:ascii="Garamond" w:hAnsi="Garamond"/>
                <w:noProof/>
              </w:rPr>
              <w:t xml:space="preserve">Sub-Principle 1.B: Align and co-ordinate PSE through development co-operation with national priorities and strategies </w:t>
            </w:r>
            <w:r>
              <w:rPr>
                <w:noProof/>
                <w:webHidden/>
              </w:rPr>
              <w:tab/>
            </w:r>
            <w:r>
              <w:rPr>
                <w:noProof/>
                <w:webHidden/>
              </w:rPr>
              <w:fldChar w:fldCharType="begin"/>
            </w:r>
            <w:r>
              <w:rPr>
                <w:noProof/>
                <w:webHidden/>
              </w:rPr>
              <w:instrText xml:space="preserve"> PAGEREF _Toc109988201 \h </w:instrText>
            </w:r>
            <w:r>
              <w:rPr>
                <w:noProof/>
                <w:webHidden/>
              </w:rPr>
            </w:r>
            <w:r>
              <w:rPr>
                <w:noProof/>
                <w:webHidden/>
              </w:rPr>
              <w:fldChar w:fldCharType="separate"/>
            </w:r>
            <w:r w:rsidR="00275798">
              <w:rPr>
                <w:noProof/>
                <w:webHidden/>
              </w:rPr>
              <w:t>8</w:t>
            </w:r>
            <w:r>
              <w:rPr>
                <w:noProof/>
                <w:webHidden/>
              </w:rPr>
              <w:fldChar w:fldCharType="end"/>
            </w:r>
          </w:hyperlink>
        </w:p>
        <w:p w:rsidR="00A7784D" w:rsidRDefault="00A7784D" w14:paraId="0E11C28E" w14:textId="55C768D0">
          <w:pPr>
            <w:pStyle w:val="TOC2"/>
            <w:tabs>
              <w:tab w:val="right" w:leader="dot" w:pos="9016"/>
            </w:tabs>
            <w:rPr>
              <w:rFonts w:eastAsiaTheme="minorEastAsia"/>
              <w:b w:val="0"/>
              <w:bCs w:val="0"/>
              <w:noProof/>
              <w:lang w:eastAsia="en-GB"/>
            </w:rPr>
          </w:pPr>
          <w:hyperlink w:history="1" w:anchor="_Toc109988202">
            <w:r w:rsidRPr="0029127D">
              <w:rPr>
                <w:rStyle w:val="Hyperlink"/>
                <w:rFonts w:ascii="Garamond" w:hAnsi="Garamond"/>
                <w:noProof/>
              </w:rPr>
              <w:t>Sub-Principle 1.C: Invest in capacities for PSE through development cooperation</w:t>
            </w:r>
            <w:r>
              <w:rPr>
                <w:noProof/>
                <w:webHidden/>
              </w:rPr>
              <w:tab/>
            </w:r>
            <w:r>
              <w:rPr>
                <w:noProof/>
                <w:webHidden/>
              </w:rPr>
              <w:fldChar w:fldCharType="begin"/>
            </w:r>
            <w:r>
              <w:rPr>
                <w:noProof/>
                <w:webHidden/>
              </w:rPr>
              <w:instrText xml:space="preserve"> PAGEREF _Toc109988202 \h </w:instrText>
            </w:r>
            <w:r>
              <w:rPr>
                <w:noProof/>
                <w:webHidden/>
              </w:rPr>
            </w:r>
            <w:r>
              <w:rPr>
                <w:noProof/>
                <w:webHidden/>
              </w:rPr>
              <w:fldChar w:fldCharType="separate"/>
            </w:r>
            <w:r w:rsidR="00275798">
              <w:rPr>
                <w:noProof/>
                <w:webHidden/>
              </w:rPr>
              <w:t>9</w:t>
            </w:r>
            <w:r>
              <w:rPr>
                <w:noProof/>
                <w:webHidden/>
              </w:rPr>
              <w:fldChar w:fldCharType="end"/>
            </w:r>
          </w:hyperlink>
        </w:p>
        <w:p w:rsidR="00A7784D" w:rsidRDefault="00A7784D" w14:paraId="5A618253" w14:textId="2D810AF6">
          <w:pPr>
            <w:pStyle w:val="TOC1"/>
            <w:rPr>
              <w:rFonts w:asciiTheme="minorHAnsi" w:hAnsiTheme="minorHAnsi" w:eastAsiaTheme="minorEastAsia"/>
              <w:bCs w:val="0"/>
              <w:iCs w:val="0"/>
              <w:sz w:val="22"/>
              <w:szCs w:val="22"/>
              <w:lang w:val="en-GB" w:eastAsia="en-GB"/>
            </w:rPr>
          </w:pPr>
          <w:hyperlink w:history="1" w:anchor="_Toc109988203">
            <w:r w:rsidRPr="0029127D">
              <w:rPr>
                <w:rStyle w:val="Hyperlink"/>
                <w:b/>
              </w:rPr>
              <w:t>KAMPALA RINCIPLE 2: RESULTS AND TARGETED IMPACT</w:t>
            </w:r>
            <w:r>
              <w:rPr>
                <w:webHidden/>
              </w:rPr>
              <w:tab/>
            </w:r>
            <w:r>
              <w:rPr>
                <w:webHidden/>
              </w:rPr>
              <w:fldChar w:fldCharType="begin"/>
            </w:r>
            <w:r>
              <w:rPr>
                <w:webHidden/>
              </w:rPr>
              <w:instrText xml:space="preserve"> PAGEREF _Toc109988203 \h </w:instrText>
            </w:r>
            <w:r>
              <w:rPr>
                <w:webHidden/>
              </w:rPr>
            </w:r>
            <w:r>
              <w:rPr>
                <w:webHidden/>
              </w:rPr>
              <w:fldChar w:fldCharType="separate"/>
            </w:r>
            <w:r w:rsidR="00275798">
              <w:rPr>
                <w:webHidden/>
              </w:rPr>
              <w:t>11</w:t>
            </w:r>
            <w:r>
              <w:rPr>
                <w:webHidden/>
              </w:rPr>
              <w:fldChar w:fldCharType="end"/>
            </w:r>
          </w:hyperlink>
        </w:p>
        <w:p w:rsidR="00A7784D" w:rsidRDefault="00A7784D" w14:paraId="69D18197" w14:textId="4EAB5E56">
          <w:pPr>
            <w:pStyle w:val="TOC1"/>
            <w:rPr>
              <w:rFonts w:asciiTheme="minorHAnsi" w:hAnsiTheme="minorHAnsi" w:eastAsiaTheme="minorEastAsia"/>
              <w:bCs w:val="0"/>
              <w:iCs w:val="0"/>
              <w:sz w:val="22"/>
              <w:szCs w:val="22"/>
              <w:lang w:val="en-GB" w:eastAsia="en-GB"/>
            </w:rPr>
          </w:pPr>
          <w:hyperlink w:history="1" w:anchor="_Toc109988204">
            <w:r w:rsidRPr="0029127D">
              <w:rPr>
                <w:rStyle w:val="Hyperlink"/>
                <w:b/>
              </w:rPr>
              <w:t>Realising sustainable development outcomes through mutual benefits</w:t>
            </w:r>
            <w:r>
              <w:rPr>
                <w:webHidden/>
              </w:rPr>
              <w:tab/>
            </w:r>
            <w:r>
              <w:rPr>
                <w:webHidden/>
              </w:rPr>
              <w:fldChar w:fldCharType="begin"/>
            </w:r>
            <w:r>
              <w:rPr>
                <w:webHidden/>
              </w:rPr>
              <w:instrText xml:space="preserve"> PAGEREF _Toc109988204 \h </w:instrText>
            </w:r>
            <w:r>
              <w:rPr>
                <w:webHidden/>
              </w:rPr>
            </w:r>
            <w:r>
              <w:rPr>
                <w:webHidden/>
              </w:rPr>
              <w:fldChar w:fldCharType="separate"/>
            </w:r>
            <w:r w:rsidR="00275798">
              <w:rPr>
                <w:webHidden/>
              </w:rPr>
              <w:t>11</w:t>
            </w:r>
            <w:r>
              <w:rPr>
                <w:webHidden/>
              </w:rPr>
              <w:fldChar w:fldCharType="end"/>
            </w:r>
          </w:hyperlink>
        </w:p>
        <w:p w:rsidR="00A7784D" w:rsidRDefault="00A7784D" w14:paraId="25657D16" w14:textId="2FCC556A">
          <w:pPr>
            <w:pStyle w:val="TOC2"/>
            <w:tabs>
              <w:tab w:val="right" w:leader="dot" w:pos="9016"/>
            </w:tabs>
            <w:rPr>
              <w:rFonts w:eastAsiaTheme="minorEastAsia"/>
              <w:b w:val="0"/>
              <w:bCs w:val="0"/>
              <w:noProof/>
              <w:lang w:eastAsia="en-GB"/>
            </w:rPr>
          </w:pPr>
          <w:hyperlink w:history="1" w:anchor="_Toc109988205">
            <w:r w:rsidRPr="0029127D">
              <w:rPr>
                <w:rStyle w:val="Hyperlink"/>
                <w:rFonts w:ascii="Garamond" w:hAnsi="Garamond"/>
                <w:noProof/>
              </w:rPr>
              <w:t>Sub-Principle 2.A: Focus on maximising sustainable development results</w:t>
            </w:r>
            <w:r>
              <w:rPr>
                <w:noProof/>
                <w:webHidden/>
              </w:rPr>
              <w:tab/>
            </w:r>
            <w:r>
              <w:rPr>
                <w:noProof/>
                <w:webHidden/>
              </w:rPr>
              <w:fldChar w:fldCharType="begin"/>
            </w:r>
            <w:r>
              <w:rPr>
                <w:noProof/>
                <w:webHidden/>
              </w:rPr>
              <w:instrText xml:space="preserve"> PAGEREF _Toc109988205 \h </w:instrText>
            </w:r>
            <w:r>
              <w:rPr>
                <w:noProof/>
                <w:webHidden/>
              </w:rPr>
            </w:r>
            <w:r>
              <w:rPr>
                <w:noProof/>
                <w:webHidden/>
              </w:rPr>
              <w:fldChar w:fldCharType="separate"/>
            </w:r>
            <w:r w:rsidR="00275798">
              <w:rPr>
                <w:noProof/>
                <w:webHidden/>
              </w:rPr>
              <w:t>11</w:t>
            </w:r>
            <w:r>
              <w:rPr>
                <w:noProof/>
                <w:webHidden/>
              </w:rPr>
              <w:fldChar w:fldCharType="end"/>
            </w:r>
          </w:hyperlink>
        </w:p>
        <w:p w:rsidR="00A7784D" w:rsidRDefault="00A7784D" w14:paraId="417C78CD" w14:textId="0509D7DD">
          <w:pPr>
            <w:pStyle w:val="TOC2"/>
            <w:tabs>
              <w:tab w:val="right" w:leader="dot" w:pos="9016"/>
            </w:tabs>
            <w:rPr>
              <w:rFonts w:eastAsiaTheme="minorEastAsia"/>
              <w:b w:val="0"/>
              <w:bCs w:val="0"/>
              <w:noProof/>
              <w:lang w:eastAsia="en-GB"/>
            </w:rPr>
          </w:pPr>
          <w:hyperlink w:history="1" w:anchor="_Toc109988206">
            <w:r w:rsidRPr="0029127D">
              <w:rPr>
                <w:rStyle w:val="Hyperlink"/>
                <w:rFonts w:ascii="Garamond" w:hAnsi="Garamond"/>
                <w:noProof/>
              </w:rPr>
              <w:t>Sub-Principle 2.B: Ensure sustainable development results by aligning core business and development interests</w:t>
            </w:r>
            <w:r>
              <w:rPr>
                <w:noProof/>
                <w:webHidden/>
              </w:rPr>
              <w:tab/>
            </w:r>
            <w:r>
              <w:rPr>
                <w:noProof/>
                <w:webHidden/>
              </w:rPr>
              <w:fldChar w:fldCharType="begin"/>
            </w:r>
            <w:r>
              <w:rPr>
                <w:noProof/>
                <w:webHidden/>
              </w:rPr>
              <w:instrText xml:space="preserve"> PAGEREF _Toc109988206 \h </w:instrText>
            </w:r>
            <w:r>
              <w:rPr>
                <w:noProof/>
                <w:webHidden/>
              </w:rPr>
            </w:r>
            <w:r>
              <w:rPr>
                <w:noProof/>
                <w:webHidden/>
              </w:rPr>
              <w:fldChar w:fldCharType="separate"/>
            </w:r>
            <w:r w:rsidR="00275798">
              <w:rPr>
                <w:noProof/>
                <w:webHidden/>
              </w:rPr>
              <w:t>12</w:t>
            </w:r>
            <w:r>
              <w:rPr>
                <w:noProof/>
                <w:webHidden/>
              </w:rPr>
              <w:fldChar w:fldCharType="end"/>
            </w:r>
          </w:hyperlink>
        </w:p>
        <w:p w:rsidR="00A7784D" w:rsidRDefault="00A7784D" w14:paraId="5F333912" w14:textId="67753B97">
          <w:pPr>
            <w:pStyle w:val="TOC2"/>
            <w:tabs>
              <w:tab w:val="right" w:leader="dot" w:pos="9016"/>
            </w:tabs>
            <w:rPr>
              <w:rFonts w:eastAsiaTheme="minorEastAsia"/>
              <w:b w:val="0"/>
              <w:bCs w:val="0"/>
              <w:noProof/>
              <w:lang w:eastAsia="en-GB"/>
            </w:rPr>
          </w:pPr>
          <w:hyperlink w:history="1" w:anchor="_Toc109988207">
            <w:r w:rsidRPr="0029127D">
              <w:rPr>
                <w:rStyle w:val="Hyperlink"/>
                <w:rFonts w:ascii="Garamond" w:hAnsi="Garamond"/>
                <w:noProof/>
              </w:rPr>
              <w:t>Sub-Principle 2.C: Engage in partnerships according to international standards</w:t>
            </w:r>
            <w:r>
              <w:rPr>
                <w:noProof/>
                <w:webHidden/>
              </w:rPr>
              <w:tab/>
            </w:r>
            <w:r>
              <w:rPr>
                <w:noProof/>
                <w:webHidden/>
              </w:rPr>
              <w:fldChar w:fldCharType="begin"/>
            </w:r>
            <w:r>
              <w:rPr>
                <w:noProof/>
                <w:webHidden/>
              </w:rPr>
              <w:instrText xml:space="preserve"> PAGEREF _Toc109988207 \h </w:instrText>
            </w:r>
            <w:r>
              <w:rPr>
                <w:noProof/>
                <w:webHidden/>
              </w:rPr>
            </w:r>
            <w:r>
              <w:rPr>
                <w:noProof/>
                <w:webHidden/>
              </w:rPr>
              <w:fldChar w:fldCharType="separate"/>
            </w:r>
            <w:r w:rsidR="00275798">
              <w:rPr>
                <w:noProof/>
                <w:webHidden/>
              </w:rPr>
              <w:t>13</w:t>
            </w:r>
            <w:r>
              <w:rPr>
                <w:noProof/>
                <w:webHidden/>
              </w:rPr>
              <w:fldChar w:fldCharType="end"/>
            </w:r>
          </w:hyperlink>
        </w:p>
        <w:p w:rsidR="00A7784D" w:rsidRDefault="00A7784D" w14:paraId="4B215742" w14:textId="0A9E225D">
          <w:pPr>
            <w:pStyle w:val="TOC1"/>
            <w:rPr>
              <w:rFonts w:asciiTheme="minorHAnsi" w:hAnsiTheme="minorHAnsi" w:eastAsiaTheme="minorEastAsia"/>
              <w:bCs w:val="0"/>
              <w:iCs w:val="0"/>
              <w:sz w:val="22"/>
              <w:szCs w:val="22"/>
              <w:lang w:val="en-GB" w:eastAsia="en-GB"/>
            </w:rPr>
          </w:pPr>
          <w:hyperlink w:history="1" w:anchor="_Toc109988208">
            <w:r w:rsidRPr="0029127D">
              <w:rPr>
                <w:rStyle w:val="Hyperlink"/>
                <w:b/>
              </w:rPr>
              <w:t>KAMPALA PRINCIPLE 3: INCLUSIVE PARTNERSHIP</w:t>
            </w:r>
            <w:r>
              <w:rPr>
                <w:webHidden/>
              </w:rPr>
              <w:tab/>
            </w:r>
            <w:r>
              <w:rPr>
                <w:webHidden/>
              </w:rPr>
              <w:fldChar w:fldCharType="begin"/>
            </w:r>
            <w:r>
              <w:rPr>
                <w:webHidden/>
              </w:rPr>
              <w:instrText xml:space="preserve"> PAGEREF _Toc109988208 \h </w:instrText>
            </w:r>
            <w:r>
              <w:rPr>
                <w:webHidden/>
              </w:rPr>
            </w:r>
            <w:r>
              <w:rPr>
                <w:webHidden/>
              </w:rPr>
              <w:fldChar w:fldCharType="separate"/>
            </w:r>
            <w:r w:rsidR="00275798">
              <w:rPr>
                <w:webHidden/>
              </w:rPr>
              <w:t>14</w:t>
            </w:r>
            <w:r>
              <w:rPr>
                <w:webHidden/>
              </w:rPr>
              <w:fldChar w:fldCharType="end"/>
            </w:r>
          </w:hyperlink>
        </w:p>
        <w:p w:rsidR="00A7784D" w:rsidRDefault="00A7784D" w14:paraId="591D5225" w14:textId="58E5BFC8">
          <w:pPr>
            <w:pStyle w:val="TOC1"/>
            <w:rPr>
              <w:rFonts w:asciiTheme="minorHAnsi" w:hAnsiTheme="minorHAnsi" w:eastAsiaTheme="minorEastAsia"/>
              <w:bCs w:val="0"/>
              <w:iCs w:val="0"/>
              <w:sz w:val="22"/>
              <w:szCs w:val="22"/>
              <w:lang w:val="en-GB" w:eastAsia="en-GB"/>
            </w:rPr>
          </w:pPr>
          <w:hyperlink w:history="1" w:anchor="_Toc109988209">
            <w:r w:rsidRPr="0029127D">
              <w:rPr>
                <w:rStyle w:val="Hyperlink"/>
                <w:b/>
              </w:rPr>
              <w:t>Fostering trust through inclusive dialogue and consultation</w:t>
            </w:r>
            <w:r>
              <w:rPr>
                <w:webHidden/>
              </w:rPr>
              <w:tab/>
            </w:r>
            <w:r>
              <w:rPr>
                <w:webHidden/>
              </w:rPr>
              <w:fldChar w:fldCharType="begin"/>
            </w:r>
            <w:r>
              <w:rPr>
                <w:webHidden/>
              </w:rPr>
              <w:instrText xml:space="preserve"> PAGEREF _Toc109988209 \h </w:instrText>
            </w:r>
            <w:r>
              <w:rPr>
                <w:webHidden/>
              </w:rPr>
            </w:r>
            <w:r>
              <w:rPr>
                <w:webHidden/>
              </w:rPr>
              <w:fldChar w:fldCharType="separate"/>
            </w:r>
            <w:r w:rsidR="00275798">
              <w:rPr>
                <w:webHidden/>
              </w:rPr>
              <w:t>15</w:t>
            </w:r>
            <w:r>
              <w:rPr>
                <w:webHidden/>
              </w:rPr>
              <w:fldChar w:fldCharType="end"/>
            </w:r>
          </w:hyperlink>
        </w:p>
        <w:p w:rsidR="00A7784D" w:rsidRDefault="00A7784D" w14:paraId="54E5471B" w14:textId="418D8BCF">
          <w:pPr>
            <w:pStyle w:val="TOC2"/>
            <w:tabs>
              <w:tab w:val="right" w:leader="dot" w:pos="9016"/>
            </w:tabs>
            <w:rPr>
              <w:rFonts w:eastAsiaTheme="minorEastAsia"/>
              <w:b w:val="0"/>
              <w:bCs w:val="0"/>
              <w:noProof/>
              <w:lang w:eastAsia="en-GB"/>
            </w:rPr>
          </w:pPr>
          <w:hyperlink w:history="1" w:anchor="_Toc109988210">
            <w:r w:rsidRPr="0029127D">
              <w:rPr>
                <w:rStyle w:val="Hyperlink"/>
                <w:rFonts w:ascii="Garamond" w:hAnsi="Garamond"/>
                <w:noProof/>
              </w:rPr>
              <w:t>Sub-Principle 3.A: Support and participate in inclusive dialogue and consultation</w:t>
            </w:r>
            <w:r>
              <w:rPr>
                <w:noProof/>
                <w:webHidden/>
              </w:rPr>
              <w:tab/>
            </w:r>
            <w:r>
              <w:rPr>
                <w:noProof/>
                <w:webHidden/>
              </w:rPr>
              <w:fldChar w:fldCharType="begin"/>
            </w:r>
            <w:r>
              <w:rPr>
                <w:noProof/>
                <w:webHidden/>
              </w:rPr>
              <w:instrText xml:space="preserve"> PAGEREF _Toc109988210 \h </w:instrText>
            </w:r>
            <w:r>
              <w:rPr>
                <w:noProof/>
                <w:webHidden/>
              </w:rPr>
            </w:r>
            <w:r>
              <w:rPr>
                <w:noProof/>
                <w:webHidden/>
              </w:rPr>
              <w:fldChar w:fldCharType="separate"/>
            </w:r>
            <w:r w:rsidR="00275798">
              <w:rPr>
                <w:noProof/>
                <w:webHidden/>
              </w:rPr>
              <w:t>15</w:t>
            </w:r>
            <w:r>
              <w:rPr>
                <w:noProof/>
                <w:webHidden/>
              </w:rPr>
              <w:fldChar w:fldCharType="end"/>
            </w:r>
          </w:hyperlink>
        </w:p>
        <w:p w:rsidR="00A7784D" w:rsidRDefault="00A7784D" w14:paraId="7AE5C5B3" w14:textId="2721E211">
          <w:pPr>
            <w:pStyle w:val="TOC2"/>
            <w:tabs>
              <w:tab w:val="right" w:leader="dot" w:pos="9016"/>
            </w:tabs>
            <w:rPr>
              <w:rFonts w:eastAsiaTheme="minorEastAsia"/>
              <w:b w:val="0"/>
              <w:bCs w:val="0"/>
              <w:noProof/>
              <w:lang w:eastAsia="en-GB"/>
            </w:rPr>
          </w:pPr>
          <w:hyperlink w:history="1" w:anchor="_Toc109988211">
            <w:r w:rsidRPr="0029127D">
              <w:rPr>
                <w:rStyle w:val="Hyperlink"/>
                <w:rFonts w:ascii="Garamond" w:hAnsi="Garamond"/>
                <w:noProof/>
              </w:rPr>
              <w:t>Sub-Principle 3.B: Promote inclusive, bottom-up and innovative partnerships and raise awareness of engagement opportunities</w:t>
            </w:r>
            <w:r>
              <w:rPr>
                <w:noProof/>
                <w:webHidden/>
              </w:rPr>
              <w:tab/>
            </w:r>
            <w:r>
              <w:rPr>
                <w:noProof/>
                <w:webHidden/>
              </w:rPr>
              <w:fldChar w:fldCharType="begin"/>
            </w:r>
            <w:r>
              <w:rPr>
                <w:noProof/>
                <w:webHidden/>
              </w:rPr>
              <w:instrText xml:space="preserve"> PAGEREF _Toc109988211 \h </w:instrText>
            </w:r>
            <w:r>
              <w:rPr>
                <w:noProof/>
                <w:webHidden/>
              </w:rPr>
            </w:r>
            <w:r>
              <w:rPr>
                <w:noProof/>
                <w:webHidden/>
              </w:rPr>
              <w:fldChar w:fldCharType="separate"/>
            </w:r>
            <w:r w:rsidR="00275798">
              <w:rPr>
                <w:noProof/>
                <w:webHidden/>
              </w:rPr>
              <w:t>16</w:t>
            </w:r>
            <w:r>
              <w:rPr>
                <w:noProof/>
                <w:webHidden/>
              </w:rPr>
              <w:fldChar w:fldCharType="end"/>
            </w:r>
          </w:hyperlink>
        </w:p>
        <w:p w:rsidR="00A7784D" w:rsidRDefault="00A7784D" w14:paraId="5BDE5DA2" w14:textId="12F639DF">
          <w:pPr>
            <w:pStyle w:val="TOC2"/>
            <w:tabs>
              <w:tab w:val="right" w:leader="dot" w:pos="9016"/>
            </w:tabs>
            <w:rPr>
              <w:rFonts w:eastAsiaTheme="minorEastAsia"/>
              <w:b w:val="0"/>
              <w:bCs w:val="0"/>
              <w:noProof/>
              <w:lang w:eastAsia="en-GB"/>
            </w:rPr>
          </w:pPr>
          <w:hyperlink w:history="1" w:anchor="_Toc109988212">
            <w:r w:rsidRPr="0029127D">
              <w:rPr>
                <w:rStyle w:val="Hyperlink"/>
                <w:rFonts w:ascii="Garamond" w:hAnsi="Garamond"/>
                <w:noProof/>
              </w:rPr>
              <w:t>Sub-Principle 3.C: Make partnerships more accessible</w:t>
            </w:r>
            <w:r>
              <w:rPr>
                <w:noProof/>
                <w:webHidden/>
              </w:rPr>
              <w:tab/>
            </w:r>
            <w:r>
              <w:rPr>
                <w:noProof/>
                <w:webHidden/>
              </w:rPr>
              <w:fldChar w:fldCharType="begin"/>
            </w:r>
            <w:r>
              <w:rPr>
                <w:noProof/>
                <w:webHidden/>
              </w:rPr>
              <w:instrText xml:space="preserve"> PAGEREF _Toc109988212 \h </w:instrText>
            </w:r>
            <w:r>
              <w:rPr>
                <w:noProof/>
                <w:webHidden/>
              </w:rPr>
            </w:r>
            <w:r>
              <w:rPr>
                <w:noProof/>
                <w:webHidden/>
              </w:rPr>
              <w:fldChar w:fldCharType="separate"/>
            </w:r>
            <w:r w:rsidR="00275798">
              <w:rPr>
                <w:noProof/>
                <w:webHidden/>
              </w:rPr>
              <w:t>17</w:t>
            </w:r>
            <w:r>
              <w:rPr>
                <w:noProof/>
                <w:webHidden/>
              </w:rPr>
              <w:fldChar w:fldCharType="end"/>
            </w:r>
          </w:hyperlink>
        </w:p>
        <w:p w:rsidR="00A7784D" w:rsidRDefault="00A7784D" w14:paraId="7CBB088F" w14:textId="07152491">
          <w:pPr>
            <w:pStyle w:val="TOC1"/>
            <w:rPr>
              <w:rFonts w:asciiTheme="minorHAnsi" w:hAnsiTheme="minorHAnsi" w:eastAsiaTheme="minorEastAsia"/>
              <w:bCs w:val="0"/>
              <w:iCs w:val="0"/>
              <w:sz w:val="22"/>
              <w:szCs w:val="22"/>
              <w:lang w:val="en-GB" w:eastAsia="en-GB"/>
            </w:rPr>
          </w:pPr>
          <w:hyperlink w:history="1" w:anchor="_Toc109988213">
            <w:r w:rsidRPr="0029127D">
              <w:rPr>
                <w:rStyle w:val="Hyperlink"/>
                <w:b/>
              </w:rPr>
              <w:t>KAMPALA PRINCIPLE 4: TRANSPARENCY AND ACCOUNTABILITY</w:t>
            </w:r>
            <w:r>
              <w:rPr>
                <w:webHidden/>
              </w:rPr>
              <w:tab/>
            </w:r>
            <w:r>
              <w:rPr>
                <w:webHidden/>
              </w:rPr>
              <w:fldChar w:fldCharType="begin"/>
            </w:r>
            <w:r>
              <w:rPr>
                <w:webHidden/>
              </w:rPr>
              <w:instrText xml:space="preserve"> PAGEREF _Toc109988213 \h </w:instrText>
            </w:r>
            <w:r>
              <w:rPr>
                <w:webHidden/>
              </w:rPr>
            </w:r>
            <w:r>
              <w:rPr>
                <w:webHidden/>
              </w:rPr>
              <w:fldChar w:fldCharType="separate"/>
            </w:r>
            <w:r w:rsidR="00275798">
              <w:rPr>
                <w:webHidden/>
              </w:rPr>
              <w:t>18</w:t>
            </w:r>
            <w:r>
              <w:rPr>
                <w:webHidden/>
              </w:rPr>
              <w:fldChar w:fldCharType="end"/>
            </w:r>
          </w:hyperlink>
        </w:p>
        <w:p w:rsidR="00A7784D" w:rsidRDefault="00A7784D" w14:paraId="2E4447B1" w14:textId="1AA59D60">
          <w:pPr>
            <w:pStyle w:val="TOC1"/>
            <w:rPr>
              <w:rFonts w:asciiTheme="minorHAnsi" w:hAnsiTheme="minorHAnsi" w:eastAsiaTheme="minorEastAsia"/>
              <w:bCs w:val="0"/>
              <w:iCs w:val="0"/>
              <w:sz w:val="22"/>
              <w:szCs w:val="22"/>
              <w:lang w:val="en-GB" w:eastAsia="en-GB"/>
            </w:rPr>
          </w:pPr>
          <w:hyperlink w:history="1" w:anchor="_Toc109988214">
            <w:r w:rsidRPr="0029127D">
              <w:rPr>
                <w:rStyle w:val="Hyperlink"/>
                <w:b/>
              </w:rPr>
              <w:t>Measuring and disseminating sustainable development results for learning and scaling up of successes</w:t>
            </w:r>
            <w:r>
              <w:rPr>
                <w:webHidden/>
              </w:rPr>
              <w:tab/>
            </w:r>
            <w:r>
              <w:rPr>
                <w:webHidden/>
              </w:rPr>
              <w:fldChar w:fldCharType="begin"/>
            </w:r>
            <w:r>
              <w:rPr>
                <w:webHidden/>
              </w:rPr>
              <w:instrText xml:space="preserve"> PAGEREF _Toc109988214 \h </w:instrText>
            </w:r>
            <w:r>
              <w:rPr>
                <w:webHidden/>
              </w:rPr>
            </w:r>
            <w:r>
              <w:rPr>
                <w:webHidden/>
              </w:rPr>
              <w:fldChar w:fldCharType="separate"/>
            </w:r>
            <w:r w:rsidR="00275798">
              <w:rPr>
                <w:webHidden/>
              </w:rPr>
              <w:t>18</w:t>
            </w:r>
            <w:r>
              <w:rPr>
                <w:webHidden/>
              </w:rPr>
              <w:fldChar w:fldCharType="end"/>
            </w:r>
          </w:hyperlink>
        </w:p>
        <w:p w:rsidR="00A7784D" w:rsidRDefault="00A7784D" w14:paraId="0C7F20F4" w14:textId="50B2E880">
          <w:pPr>
            <w:pStyle w:val="TOC2"/>
            <w:tabs>
              <w:tab w:val="right" w:leader="dot" w:pos="9016"/>
            </w:tabs>
            <w:rPr>
              <w:rFonts w:eastAsiaTheme="minorEastAsia"/>
              <w:b w:val="0"/>
              <w:bCs w:val="0"/>
              <w:noProof/>
              <w:lang w:eastAsia="en-GB"/>
            </w:rPr>
          </w:pPr>
          <w:hyperlink w:history="1" w:anchor="_Toc109988215">
            <w:r w:rsidRPr="0029127D">
              <w:rPr>
                <w:rStyle w:val="Hyperlink"/>
                <w:rFonts w:ascii="Garamond" w:hAnsi="Garamond"/>
                <w:noProof/>
              </w:rPr>
              <w:t>Sub-Principle 4.A: Measure results</w:t>
            </w:r>
            <w:r>
              <w:rPr>
                <w:noProof/>
                <w:webHidden/>
              </w:rPr>
              <w:tab/>
            </w:r>
            <w:r>
              <w:rPr>
                <w:noProof/>
                <w:webHidden/>
              </w:rPr>
              <w:fldChar w:fldCharType="begin"/>
            </w:r>
            <w:r>
              <w:rPr>
                <w:noProof/>
                <w:webHidden/>
              </w:rPr>
              <w:instrText xml:space="preserve"> PAGEREF _Toc109988215 \h </w:instrText>
            </w:r>
            <w:r>
              <w:rPr>
                <w:noProof/>
                <w:webHidden/>
              </w:rPr>
            </w:r>
            <w:r>
              <w:rPr>
                <w:noProof/>
                <w:webHidden/>
              </w:rPr>
              <w:fldChar w:fldCharType="separate"/>
            </w:r>
            <w:r w:rsidR="00275798">
              <w:rPr>
                <w:noProof/>
                <w:webHidden/>
              </w:rPr>
              <w:t>18</w:t>
            </w:r>
            <w:r>
              <w:rPr>
                <w:noProof/>
                <w:webHidden/>
              </w:rPr>
              <w:fldChar w:fldCharType="end"/>
            </w:r>
          </w:hyperlink>
        </w:p>
        <w:p w:rsidR="00A7784D" w:rsidRDefault="00A7784D" w14:paraId="041FE758" w14:textId="40EC286F">
          <w:pPr>
            <w:pStyle w:val="TOC2"/>
            <w:tabs>
              <w:tab w:val="right" w:leader="dot" w:pos="9016"/>
            </w:tabs>
            <w:rPr>
              <w:rFonts w:eastAsiaTheme="minorEastAsia"/>
              <w:b w:val="0"/>
              <w:bCs w:val="0"/>
              <w:noProof/>
              <w:lang w:eastAsia="en-GB"/>
            </w:rPr>
          </w:pPr>
          <w:hyperlink w:history="1" w:anchor="_Toc109988216">
            <w:r w:rsidRPr="0029127D">
              <w:rPr>
                <w:rStyle w:val="Hyperlink"/>
                <w:rFonts w:ascii="Garamond" w:hAnsi="Garamond"/>
                <w:noProof/>
              </w:rPr>
              <w:t>Sub-Principle 4.B: Disseminate results</w:t>
            </w:r>
            <w:r>
              <w:rPr>
                <w:noProof/>
                <w:webHidden/>
              </w:rPr>
              <w:tab/>
            </w:r>
            <w:r>
              <w:rPr>
                <w:noProof/>
                <w:webHidden/>
              </w:rPr>
              <w:fldChar w:fldCharType="begin"/>
            </w:r>
            <w:r>
              <w:rPr>
                <w:noProof/>
                <w:webHidden/>
              </w:rPr>
              <w:instrText xml:space="preserve"> PAGEREF _Toc109988216 \h </w:instrText>
            </w:r>
            <w:r>
              <w:rPr>
                <w:noProof/>
                <w:webHidden/>
              </w:rPr>
            </w:r>
            <w:r>
              <w:rPr>
                <w:noProof/>
                <w:webHidden/>
              </w:rPr>
              <w:fldChar w:fldCharType="separate"/>
            </w:r>
            <w:r w:rsidR="00275798">
              <w:rPr>
                <w:noProof/>
                <w:webHidden/>
              </w:rPr>
              <w:t>19</w:t>
            </w:r>
            <w:r>
              <w:rPr>
                <w:noProof/>
                <w:webHidden/>
              </w:rPr>
              <w:fldChar w:fldCharType="end"/>
            </w:r>
          </w:hyperlink>
        </w:p>
        <w:p w:rsidR="00A7784D" w:rsidRDefault="00A7784D" w14:paraId="56FABF02" w14:textId="7DFCA9C2">
          <w:pPr>
            <w:pStyle w:val="TOC2"/>
            <w:tabs>
              <w:tab w:val="right" w:leader="dot" w:pos="9016"/>
            </w:tabs>
            <w:rPr>
              <w:rFonts w:eastAsiaTheme="minorEastAsia"/>
              <w:b w:val="0"/>
              <w:bCs w:val="0"/>
              <w:noProof/>
              <w:lang w:eastAsia="en-GB"/>
            </w:rPr>
          </w:pPr>
          <w:hyperlink w:history="1" w:anchor="_Toc109988217">
            <w:r w:rsidRPr="0029127D">
              <w:rPr>
                <w:rStyle w:val="Hyperlink"/>
                <w:rFonts w:ascii="Garamond" w:hAnsi="Garamond"/>
                <w:noProof/>
              </w:rPr>
              <w:t>Sub-Principle 4.C: Ensure Accountability</w:t>
            </w:r>
            <w:r>
              <w:rPr>
                <w:noProof/>
                <w:webHidden/>
              </w:rPr>
              <w:tab/>
            </w:r>
            <w:r>
              <w:rPr>
                <w:noProof/>
                <w:webHidden/>
              </w:rPr>
              <w:fldChar w:fldCharType="begin"/>
            </w:r>
            <w:r>
              <w:rPr>
                <w:noProof/>
                <w:webHidden/>
              </w:rPr>
              <w:instrText xml:space="preserve"> PAGEREF _Toc109988217 \h </w:instrText>
            </w:r>
            <w:r>
              <w:rPr>
                <w:noProof/>
                <w:webHidden/>
              </w:rPr>
            </w:r>
            <w:r>
              <w:rPr>
                <w:noProof/>
                <w:webHidden/>
              </w:rPr>
              <w:fldChar w:fldCharType="separate"/>
            </w:r>
            <w:r w:rsidR="00275798">
              <w:rPr>
                <w:noProof/>
                <w:webHidden/>
              </w:rPr>
              <w:t>20</w:t>
            </w:r>
            <w:r>
              <w:rPr>
                <w:noProof/>
                <w:webHidden/>
              </w:rPr>
              <w:fldChar w:fldCharType="end"/>
            </w:r>
          </w:hyperlink>
        </w:p>
        <w:p w:rsidR="00A7784D" w:rsidRDefault="00A7784D" w14:paraId="6C7E97BA" w14:textId="4107F991">
          <w:pPr>
            <w:pStyle w:val="TOC1"/>
            <w:rPr>
              <w:rFonts w:asciiTheme="minorHAnsi" w:hAnsiTheme="minorHAnsi" w:eastAsiaTheme="minorEastAsia"/>
              <w:bCs w:val="0"/>
              <w:iCs w:val="0"/>
              <w:sz w:val="22"/>
              <w:szCs w:val="22"/>
              <w:lang w:val="en-GB" w:eastAsia="en-GB"/>
            </w:rPr>
          </w:pPr>
          <w:hyperlink w:history="1" w:anchor="_Toc109988218">
            <w:r w:rsidRPr="0029127D">
              <w:rPr>
                <w:rStyle w:val="Hyperlink"/>
                <w:b/>
              </w:rPr>
              <w:t>KAMPALA PRINCIPLE 5: LEAVE NO ONE BEHIND</w:t>
            </w:r>
            <w:r>
              <w:rPr>
                <w:webHidden/>
              </w:rPr>
              <w:tab/>
            </w:r>
            <w:r>
              <w:rPr>
                <w:webHidden/>
              </w:rPr>
              <w:fldChar w:fldCharType="begin"/>
            </w:r>
            <w:r>
              <w:rPr>
                <w:webHidden/>
              </w:rPr>
              <w:instrText xml:space="preserve"> PAGEREF _Toc109988218 \h </w:instrText>
            </w:r>
            <w:r>
              <w:rPr>
                <w:webHidden/>
              </w:rPr>
            </w:r>
            <w:r>
              <w:rPr>
                <w:webHidden/>
              </w:rPr>
              <w:fldChar w:fldCharType="separate"/>
            </w:r>
            <w:r w:rsidR="00275798">
              <w:rPr>
                <w:webHidden/>
              </w:rPr>
              <w:t>22</w:t>
            </w:r>
            <w:r>
              <w:rPr>
                <w:webHidden/>
              </w:rPr>
              <w:fldChar w:fldCharType="end"/>
            </w:r>
          </w:hyperlink>
        </w:p>
        <w:p w:rsidR="00A7784D" w:rsidRDefault="00A7784D" w14:paraId="4F8F98E8" w14:textId="4E86E3BE">
          <w:pPr>
            <w:pStyle w:val="TOC1"/>
            <w:rPr>
              <w:rFonts w:asciiTheme="minorHAnsi" w:hAnsiTheme="minorHAnsi" w:eastAsiaTheme="minorEastAsia"/>
              <w:bCs w:val="0"/>
              <w:iCs w:val="0"/>
              <w:sz w:val="22"/>
              <w:szCs w:val="22"/>
              <w:lang w:val="en-GB" w:eastAsia="en-GB"/>
            </w:rPr>
          </w:pPr>
          <w:hyperlink w:history="1" w:anchor="_Toc109988219">
            <w:r w:rsidRPr="0029127D">
              <w:rPr>
                <w:rStyle w:val="Hyperlink"/>
                <w:b/>
              </w:rPr>
              <w:t>Recognising, sharing and mitigating risks for all partners</w:t>
            </w:r>
            <w:r>
              <w:rPr>
                <w:webHidden/>
              </w:rPr>
              <w:tab/>
            </w:r>
            <w:r>
              <w:rPr>
                <w:webHidden/>
              </w:rPr>
              <w:fldChar w:fldCharType="begin"/>
            </w:r>
            <w:r>
              <w:rPr>
                <w:webHidden/>
              </w:rPr>
              <w:instrText xml:space="preserve"> PAGEREF _Toc109988219 \h </w:instrText>
            </w:r>
            <w:r>
              <w:rPr>
                <w:webHidden/>
              </w:rPr>
            </w:r>
            <w:r>
              <w:rPr>
                <w:webHidden/>
              </w:rPr>
              <w:fldChar w:fldCharType="separate"/>
            </w:r>
            <w:r w:rsidR="00275798">
              <w:rPr>
                <w:webHidden/>
              </w:rPr>
              <w:t>22</w:t>
            </w:r>
            <w:r>
              <w:rPr>
                <w:webHidden/>
              </w:rPr>
              <w:fldChar w:fldCharType="end"/>
            </w:r>
          </w:hyperlink>
        </w:p>
        <w:p w:rsidR="00A7784D" w:rsidRDefault="00A7784D" w14:paraId="52E9CA22" w14:textId="34D0A0FC">
          <w:pPr>
            <w:pStyle w:val="TOC2"/>
            <w:tabs>
              <w:tab w:val="right" w:leader="dot" w:pos="9016"/>
            </w:tabs>
            <w:rPr>
              <w:rFonts w:eastAsiaTheme="minorEastAsia"/>
              <w:b w:val="0"/>
              <w:bCs w:val="0"/>
              <w:noProof/>
              <w:lang w:eastAsia="en-GB"/>
            </w:rPr>
          </w:pPr>
          <w:hyperlink w:history="1" w:anchor="_Toc109988220">
            <w:r w:rsidRPr="0029127D">
              <w:rPr>
                <w:rStyle w:val="Hyperlink"/>
                <w:rFonts w:ascii="Garamond" w:hAnsi="Garamond"/>
                <w:noProof/>
              </w:rPr>
              <w:t>Sub-Principle 5.A: Ensure that a private sector solution is the most appropriate way to reach those furthest behind</w:t>
            </w:r>
            <w:r>
              <w:rPr>
                <w:noProof/>
                <w:webHidden/>
              </w:rPr>
              <w:tab/>
            </w:r>
            <w:r>
              <w:rPr>
                <w:noProof/>
                <w:webHidden/>
              </w:rPr>
              <w:fldChar w:fldCharType="begin"/>
            </w:r>
            <w:r>
              <w:rPr>
                <w:noProof/>
                <w:webHidden/>
              </w:rPr>
              <w:instrText xml:space="preserve"> PAGEREF _Toc109988220 \h </w:instrText>
            </w:r>
            <w:r>
              <w:rPr>
                <w:noProof/>
                <w:webHidden/>
              </w:rPr>
            </w:r>
            <w:r>
              <w:rPr>
                <w:noProof/>
                <w:webHidden/>
              </w:rPr>
              <w:fldChar w:fldCharType="separate"/>
            </w:r>
            <w:r w:rsidR="00275798">
              <w:rPr>
                <w:noProof/>
                <w:webHidden/>
              </w:rPr>
              <w:t>22</w:t>
            </w:r>
            <w:r>
              <w:rPr>
                <w:noProof/>
                <w:webHidden/>
              </w:rPr>
              <w:fldChar w:fldCharType="end"/>
            </w:r>
          </w:hyperlink>
        </w:p>
        <w:p w:rsidR="00A7784D" w:rsidRDefault="00A7784D" w14:paraId="6DFC49A0" w14:textId="5D9AB20F">
          <w:pPr>
            <w:pStyle w:val="TOC2"/>
            <w:tabs>
              <w:tab w:val="right" w:leader="dot" w:pos="9016"/>
            </w:tabs>
            <w:rPr>
              <w:rFonts w:eastAsiaTheme="minorEastAsia"/>
              <w:b w:val="0"/>
              <w:bCs w:val="0"/>
              <w:noProof/>
              <w:lang w:eastAsia="en-GB"/>
            </w:rPr>
          </w:pPr>
          <w:hyperlink w:history="1" w:anchor="_Toc109988221">
            <w:r w:rsidRPr="0029127D">
              <w:rPr>
                <w:rStyle w:val="Hyperlink"/>
                <w:rFonts w:ascii="Garamond" w:hAnsi="Garamond"/>
                <w:noProof/>
              </w:rPr>
              <w:t>Sub-Principle 5.B: Target specific locations, markets, value chains and investor types that are most likely to have a positive impact on those furthest behind</w:t>
            </w:r>
            <w:r>
              <w:rPr>
                <w:noProof/>
                <w:webHidden/>
              </w:rPr>
              <w:tab/>
            </w:r>
            <w:r>
              <w:rPr>
                <w:noProof/>
                <w:webHidden/>
              </w:rPr>
              <w:fldChar w:fldCharType="begin"/>
            </w:r>
            <w:r>
              <w:rPr>
                <w:noProof/>
                <w:webHidden/>
              </w:rPr>
              <w:instrText xml:space="preserve"> PAGEREF _Toc109988221 \h </w:instrText>
            </w:r>
            <w:r>
              <w:rPr>
                <w:noProof/>
                <w:webHidden/>
              </w:rPr>
            </w:r>
            <w:r>
              <w:rPr>
                <w:noProof/>
                <w:webHidden/>
              </w:rPr>
              <w:fldChar w:fldCharType="separate"/>
            </w:r>
            <w:r w:rsidR="00275798">
              <w:rPr>
                <w:noProof/>
                <w:webHidden/>
              </w:rPr>
              <w:t>23</w:t>
            </w:r>
            <w:r>
              <w:rPr>
                <w:noProof/>
                <w:webHidden/>
              </w:rPr>
              <w:fldChar w:fldCharType="end"/>
            </w:r>
          </w:hyperlink>
        </w:p>
        <w:p w:rsidR="00A7784D" w:rsidRDefault="00A7784D" w14:paraId="02A15FB6" w14:textId="3023D44E">
          <w:pPr>
            <w:pStyle w:val="TOC2"/>
            <w:tabs>
              <w:tab w:val="right" w:leader="dot" w:pos="9016"/>
            </w:tabs>
            <w:rPr>
              <w:rFonts w:eastAsiaTheme="minorEastAsia"/>
              <w:b w:val="0"/>
              <w:bCs w:val="0"/>
              <w:noProof/>
              <w:lang w:eastAsia="en-GB"/>
            </w:rPr>
          </w:pPr>
          <w:hyperlink w:history="1" w:anchor="_Toc109988222">
            <w:r w:rsidRPr="0029127D">
              <w:rPr>
                <w:rStyle w:val="Hyperlink"/>
                <w:rFonts w:ascii="Garamond" w:hAnsi="Garamond"/>
                <w:noProof/>
              </w:rPr>
              <w:t xml:space="preserve"> Sub-Principle 5.C: Share risks proportionately to incentivise private sector contributions to leave no-one behind</w:t>
            </w:r>
            <w:r>
              <w:rPr>
                <w:noProof/>
                <w:webHidden/>
              </w:rPr>
              <w:tab/>
            </w:r>
            <w:r>
              <w:rPr>
                <w:noProof/>
                <w:webHidden/>
              </w:rPr>
              <w:fldChar w:fldCharType="begin"/>
            </w:r>
            <w:r>
              <w:rPr>
                <w:noProof/>
                <w:webHidden/>
              </w:rPr>
              <w:instrText xml:space="preserve"> PAGEREF _Toc109988222 \h </w:instrText>
            </w:r>
            <w:r>
              <w:rPr>
                <w:noProof/>
                <w:webHidden/>
              </w:rPr>
            </w:r>
            <w:r>
              <w:rPr>
                <w:noProof/>
                <w:webHidden/>
              </w:rPr>
              <w:fldChar w:fldCharType="separate"/>
            </w:r>
            <w:r w:rsidR="00275798">
              <w:rPr>
                <w:noProof/>
                <w:webHidden/>
              </w:rPr>
              <w:t>24</w:t>
            </w:r>
            <w:r>
              <w:rPr>
                <w:noProof/>
                <w:webHidden/>
              </w:rPr>
              <w:fldChar w:fldCharType="end"/>
            </w:r>
          </w:hyperlink>
        </w:p>
        <w:p w:rsidR="00A7784D" w:rsidRDefault="00A7784D" w14:paraId="03E181D8" w14:textId="01111DB1">
          <w:pPr>
            <w:pStyle w:val="TOC2"/>
            <w:tabs>
              <w:tab w:val="right" w:leader="dot" w:pos="9016"/>
            </w:tabs>
            <w:rPr>
              <w:rFonts w:eastAsiaTheme="minorEastAsia"/>
              <w:b w:val="0"/>
              <w:bCs w:val="0"/>
              <w:noProof/>
              <w:lang w:eastAsia="en-GB"/>
            </w:rPr>
          </w:pPr>
          <w:hyperlink w:history="1" w:anchor="_Toc109988223">
            <w:r w:rsidRPr="0029127D">
              <w:rPr>
                <w:rStyle w:val="Hyperlink"/>
                <w:rFonts w:ascii="Garamond" w:hAnsi="Garamond"/>
                <w:noProof/>
              </w:rPr>
              <w:t>Sub-Principle 5.D: Establish provisions to mitigate and manage risks</w:t>
            </w:r>
            <w:r>
              <w:rPr>
                <w:noProof/>
                <w:webHidden/>
              </w:rPr>
              <w:tab/>
            </w:r>
            <w:r>
              <w:rPr>
                <w:noProof/>
                <w:webHidden/>
              </w:rPr>
              <w:fldChar w:fldCharType="begin"/>
            </w:r>
            <w:r>
              <w:rPr>
                <w:noProof/>
                <w:webHidden/>
              </w:rPr>
              <w:instrText xml:space="preserve"> PAGEREF _Toc109988223 \h </w:instrText>
            </w:r>
            <w:r>
              <w:rPr>
                <w:noProof/>
                <w:webHidden/>
              </w:rPr>
            </w:r>
            <w:r>
              <w:rPr>
                <w:noProof/>
                <w:webHidden/>
              </w:rPr>
              <w:fldChar w:fldCharType="separate"/>
            </w:r>
            <w:r w:rsidR="00275798">
              <w:rPr>
                <w:noProof/>
                <w:webHidden/>
              </w:rPr>
              <w:t>25</w:t>
            </w:r>
            <w:r>
              <w:rPr>
                <w:noProof/>
                <w:webHidden/>
              </w:rPr>
              <w:fldChar w:fldCharType="end"/>
            </w:r>
          </w:hyperlink>
        </w:p>
        <w:p w:rsidRPr="005B6D15" w:rsidR="00F43930" w:rsidP="007C039A" w:rsidRDefault="007C039A" w14:paraId="461CD5D0" w14:textId="3F0B1088">
          <w:pPr>
            <w:pStyle w:val="TOC2"/>
            <w:tabs>
              <w:tab w:val="right" w:leader="dot" w:pos="9016"/>
            </w:tabs>
            <w:rPr>
              <w:rFonts w:ascii="Garamond" w:hAnsi="Garamond"/>
            </w:rPr>
          </w:pPr>
          <w:r w:rsidRPr="00F97EC8">
            <w:rPr>
              <w:rFonts w:ascii="Garamond" w:hAnsi="Garamond"/>
              <w:noProof/>
            </w:rPr>
            <w:fldChar w:fldCharType="end"/>
          </w:r>
        </w:p>
      </w:sdtContent>
    </w:sdt>
    <w:p w:rsidRPr="003D5AB3" w:rsidR="007C039A" w:rsidRDefault="007C039A" w14:paraId="1121B696" w14:textId="7B2E7BB3">
      <w:pPr>
        <w:rPr>
          <w:rFonts w:ascii="Garamond" w:hAnsi="Garamond" w:eastAsiaTheme="majorEastAsia"/>
          <w:color w:val="2F5496" w:themeColor="accent1" w:themeShade="BF"/>
          <w:sz w:val="28"/>
        </w:rPr>
      </w:pPr>
      <w:bookmarkStart w:name="_Toc92732801" w:id="7"/>
      <w:bookmarkStart w:name="_Toc92809811" w:id="8"/>
      <w:bookmarkStart w:name="_Toc92820803" w:id="9"/>
    </w:p>
    <w:p w:rsidRPr="00D727B7" w:rsidR="007C039A" w:rsidP="007C039A" w:rsidRDefault="007C039A" w14:paraId="5E2CA04E" w14:textId="6EFB73BE">
      <w:pPr>
        <w:pStyle w:val="Heading1"/>
        <w:spacing w:before="120" w:after="120"/>
        <w:rPr>
          <w:rFonts w:ascii="Garamond" w:hAnsi="Garamond"/>
          <w:b/>
          <w:sz w:val="28"/>
          <w:szCs w:val="22"/>
        </w:rPr>
      </w:pPr>
      <w:bookmarkStart w:name="_Glossary_with_Key" w:id="10"/>
      <w:bookmarkStart w:name="_Toc109988196" w:id="11"/>
      <w:bookmarkEnd w:id="10"/>
      <w:r w:rsidRPr="00D727B7">
        <w:rPr>
          <w:rFonts w:ascii="Garamond" w:hAnsi="Garamond"/>
          <w:b/>
          <w:sz w:val="28"/>
          <w:szCs w:val="22"/>
        </w:rPr>
        <w:lastRenderedPageBreak/>
        <w:t>Glossary</w:t>
      </w:r>
      <w:bookmarkEnd w:id="11"/>
      <w:r w:rsidRPr="00D727B7">
        <w:rPr>
          <w:rFonts w:ascii="Garamond" w:hAnsi="Garamond"/>
          <w:b/>
          <w:sz w:val="28"/>
          <w:szCs w:val="22"/>
        </w:rPr>
        <w:t xml:space="preserve"> </w:t>
      </w:r>
    </w:p>
    <w:p w:rsidRPr="00766E45" w:rsidR="007C039A" w:rsidP="007C039A" w:rsidRDefault="007C039A" w14:paraId="710EC944" w14:textId="77777777">
      <w:pPr>
        <w:spacing w:before="120" w:after="120"/>
        <w:jc w:val="center"/>
        <w:rPr>
          <w:rFonts w:ascii="Garamond" w:hAnsi="Garamond"/>
          <w:sz w:val="22"/>
        </w:rPr>
      </w:pPr>
    </w:p>
    <w:p w:rsidRPr="000A5D03" w:rsidR="00D727B7" w:rsidP="00D727B7" w:rsidRDefault="00D727B7" w14:paraId="29744EBD" w14:textId="77777777">
      <w:pPr>
        <w:spacing w:before="120" w:after="120"/>
        <w:jc w:val="both"/>
        <w:rPr>
          <w:rFonts w:ascii="Garamond" w:hAnsi="Garamond"/>
          <w:sz w:val="22"/>
        </w:rPr>
      </w:pPr>
      <w:r>
        <w:rPr>
          <w:rFonts w:ascii="Garamond" w:hAnsi="Garamond"/>
          <w:b/>
          <w:sz w:val="22"/>
        </w:rPr>
        <w:t>Blended finance:</w:t>
      </w:r>
      <w:r>
        <w:rPr>
          <w:rFonts w:ascii="Garamond" w:hAnsi="Garamond"/>
          <w:sz w:val="22"/>
        </w:rPr>
        <w:t xml:space="preserve"> </w:t>
      </w:r>
      <w:r w:rsidRPr="00B070BF">
        <w:rPr>
          <w:rFonts w:ascii="Garamond" w:hAnsi="Garamond"/>
          <w:sz w:val="22"/>
        </w:rPr>
        <w:t>Blended finance is the strategic use of development finance for the mobilisation of additional finance</w:t>
      </w:r>
      <w:r>
        <w:rPr>
          <w:rFonts w:ascii="Garamond" w:hAnsi="Garamond"/>
          <w:sz w:val="22"/>
        </w:rPr>
        <w:t xml:space="preserve"> </w:t>
      </w:r>
      <w:r w:rsidRPr="00B070BF">
        <w:rPr>
          <w:rFonts w:ascii="Garamond" w:hAnsi="Garamond"/>
          <w:sz w:val="22"/>
        </w:rPr>
        <w:t>(pub</w:t>
      </w:r>
      <w:r>
        <w:rPr>
          <w:rFonts w:ascii="Garamond" w:hAnsi="Garamond"/>
          <w:sz w:val="22"/>
        </w:rPr>
        <w:t>lic and/or private)</w:t>
      </w:r>
      <w:r w:rsidRPr="00B070BF">
        <w:rPr>
          <w:rFonts w:ascii="Garamond" w:hAnsi="Garamond"/>
          <w:sz w:val="22"/>
        </w:rPr>
        <w:t xml:space="preserve"> towards sustainable developm</w:t>
      </w:r>
      <w:r>
        <w:rPr>
          <w:rFonts w:ascii="Garamond" w:hAnsi="Garamond"/>
          <w:sz w:val="22"/>
        </w:rPr>
        <w:t>ent in developing countries. T</w:t>
      </w:r>
      <w:r w:rsidRPr="00B070BF">
        <w:rPr>
          <w:rFonts w:ascii="Garamond" w:hAnsi="Garamond"/>
          <w:sz w:val="22"/>
        </w:rPr>
        <w:t xml:space="preserve">he World Economic Forum and OECD note that blended finance has three </w:t>
      </w:r>
      <w:r w:rsidRPr="009C512D">
        <w:rPr>
          <w:rFonts w:ascii="Garamond" w:hAnsi="Garamond"/>
          <w:sz w:val="22"/>
        </w:rPr>
        <w:t>characteristics: 1) leverage</w:t>
      </w:r>
      <w:r>
        <w:rPr>
          <w:rFonts w:ascii="Garamond" w:hAnsi="Garamond"/>
          <w:sz w:val="22"/>
        </w:rPr>
        <w:t xml:space="preserve"> – </w:t>
      </w:r>
      <w:r w:rsidRPr="009C512D">
        <w:rPr>
          <w:rFonts w:ascii="Garamond" w:hAnsi="Garamond"/>
          <w:sz w:val="22"/>
        </w:rPr>
        <w:t xml:space="preserve">the use of development or philanthropic funds to attract capital into deals (i.e. concessional finance); </w:t>
      </w:r>
      <w:r>
        <w:rPr>
          <w:rFonts w:ascii="Garamond" w:hAnsi="Garamond"/>
          <w:sz w:val="22"/>
        </w:rPr>
        <w:t>2) </w:t>
      </w:r>
      <w:r w:rsidRPr="009C512D">
        <w:rPr>
          <w:rFonts w:ascii="Garamond" w:hAnsi="Garamond"/>
          <w:sz w:val="22"/>
        </w:rPr>
        <w:t>impact</w:t>
      </w:r>
      <w:r>
        <w:rPr>
          <w:rFonts w:ascii="Garamond" w:hAnsi="Garamond"/>
          <w:sz w:val="22"/>
        </w:rPr>
        <w:t> –</w:t>
      </w:r>
      <w:r w:rsidRPr="009C512D">
        <w:rPr>
          <w:rFonts w:ascii="Garamond" w:hAnsi="Garamond"/>
          <w:sz w:val="22"/>
        </w:rPr>
        <w:t xml:space="preserve"> investments that drive social, environmental and economic progress; and </w:t>
      </w:r>
      <w:r>
        <w:rPr>
          <w:rFonts w:ascii="Garamond" w:hAnsi="Garamond"/>
          <w:sz w:val="22"/>
        </w:rPr>
        <w:t>3) </w:t>
      </w:r>
      <w:r w:rsidRPr="009C512D">
        <w:rPr>
          <w:rFonts w:ascii="Garamond" w:hAnsi="Garamond"/>
          <w:sz w:val="22"/>
        </w:rPr>
        <w:t>returns</w:t>
      </w:r>
      <w:r>
        <w:rPr>
          <w:rFonts w:ascii="Garamond" w:hAnsi="Garamond"/>
          <w:sz w:val="22"/>
        </w:rPr>
        <w:t> –</w:t>
      </w:r>
      <w:r w:rsidRPr="009C512D">
        <w:rPr>
          <w:rFonts w:ascii="Garamond" w:hAnsi="Garamond"/>
          <w:sz w:val="22"/>
        </w:rPr>
        <w:t xml:space="preserve"> in line with market expectations based on real and perceived risks.</w:t>
      </w:r>
    </w:p>
    <w:p w:rsidR="00D727B7" w:rsidP="00D727B7" w:rsidRDefault="00D727B7" w14:paraId="6DFD838C" w14:textId="77777777">
      <w:pPr>
        <w:spacing w:before="120" w:after="120"/>
        <w:jc w:val="both"/>
        <w:rPr>
          <w:rFonts w:ascii="Garamond" w:hAnsi="Garamond"/>
          <w:sz w:val="22"/>
        </w:rPr>
      </w:pPr>
      <w:r>
        <w:rPr>
          <w:rFonts w:ascii="Garamond" w:hAnsi="Garamond"/>
          <w:b/>
          <w:sz w:val="22"/>
        </w:rPr>
        <w:t xml:space="preserve">Civil society organisations: </w:t>
      </w:r>
      <w:r w:rsidRPr="00354282">
        <w:rPr>
          <w:rFonts w:ascii="Garamond" w:hAnsi="Garamond"/>
          <w:sz w:val="22"/>
        </w:rPr>
        <w:t>The multitude of associations around which society voluntarily organi</w:t>
      </w:r>
      <w:r>
        <w:rPr>
          <w:rFonts w:ascii="Garamond" w:hAnsi="Garamond"/>
          <w:sz w:val="22"/>
        </w:rPr>
        <w:t>s</w:t>
      </w:r>
      <w:r w:rsidRPr="00354282">
        <w:rPr>
          <w:rFonts w:ascii="Garamond" w:hAnsi="Garamond"/>
          <w:sz w:val="22"/>
        </w:rPr>
        <w:t>es itself and which represent a wide range of interests and ties. These can include community-based organisations, indigenous peoples’ organisations and non-government</w:t>
      </w:r>
      <w:r>
        <w:rPr>
          <w:rFonts w:ascii="Garamond" w:hAnsi="Garamond"/>
          <w:sz w:val="22"/>
        </w:rPr>
        <w:t>al</w:t>
      </w:r>
      <w:r w:rsidRPr="00354282">
        <w:rPr>
          <w:rFonts w:ascii="Garamond" w:hAnsi="Garamond"/>
          <w:sz w:val="22"/>
        </w:rPr>
        <w:t xml:space="preserve"> organisations.</w:t>
      </w:r>
      <w:r>
        <w:rPr>
          <w:rFonts w:ascii="Garamond" w:hAnsi="Garamond"/>
          <w:sz w:val="22"/>
        </w:rPr>
        <w:t xml:space="preserve"> In line with the UN Guiding Principles Reporting Framework, business or other for-profit associations are not considered as Civil Society Organisations, but as private sector, albeit with a special status (see below).</w:t>
      </w:r>
    </w:p>
    <w:p w:rsidRPr="00766E45" w:rsidR="00D727B7" w:rsidP="00D727B7" w:rsidRDefault="00D727B7" w14:paraId="31AC785D" w14:textId="77777777">
      <w:pPr>
        <w:spacing w:before="120" w:after="120"/>
        <w:jc w:val="both"/>
        <w:rPr>
          <w:rFonts w:ascii="Garamond" w:hAnsi="Garamond"/>
          <w:sz w:val="22"/>
        </w:rPr>
      </w:pPr>
      <w:r w:rsidRPr="00766E45">
        <w:rPr>
          <w:rFonts w:ascii="Garamond" w:hAnsi="Garamond"/>
          <w:b/>
          <w:bCs/>
          <w:sz w:val="22"/>
        </w:rPr>
        <w:t>D</w:t>
      </w:r>
      <w:r>
        <w:rPr>
          <w:rFonts w:ascii="Garamond" w:hAnsi="Garamond"/>
          <w:b/>
          <w:bCs/>
          <w:sz w:val="22"/>
        </w:rPr>
        <w:t>evelopment co-operation</w:t>
      </w:r>
      <w:r w:rsidRPr="00766E45">
        <w:rPr>
          <w:rFonts w:ascii="Garamond" w:hAnsi="Garamond"/>
          <w:b/>
          <w:bCs/>
          <w:sz w:val="22"/>
        </w:rPr>
        <w:t xml:space="preserve">: </w:t>
      </w:r>
      <w:r>
        <w:rPr>
          <w:rFonts w:ascii="Garamond" w:hAnsi="Garamond"/>
          <w:sz w:val="22"/>
        </w:rPr>
        <w:t>A</w:t>
      </w:r>
      <w:r w:rsidRPr="00766E45">
        <w:rPr>
          <w:rFonts w:ascii="Garamond" w:hAnsi="Garamond"/>
          <w:sz w:val="22"/>
        </w:rPr>
        <w:t xml:space="preserve">n activity that “aims explicitly to support national or international development priorities, is not driven by profit, discriminates in favour of developing countries and is based on co-operative relationships that seek to enhance developing country ownership”. Official </w:t>
      </w:r>
      <w:r>
        <w:rPr>
          <w:rFonts w:ascii="Garamond" w:hAnsi="Garamond"/>
          <w:sz w:val="22"/>
        </w:rPr>
        <w:t>d</w:t>
      </w:r>
      <w:r w:rsidRPr="00766E45">
        <w:rPr>
          <w:rFonts w:ascii="Garamond" w:hAnsi="Garamond"/>
          <w:sz w:val="22"/>
        </w:rPr>
        <w:t xml:space="preserve">evelopment </w:t>
      </w:r>
      <w:r>
        <w:rPr>
          <w:rFonts w:ascii="Garamond" w:hAnsi="Garamond"/>
          <w:sz w:val="22"/>
        </w:rPr>
        <w:t>a</w:t>
      </w:r>
      <w:r w:rsidRPr="00766E45">
        <w:rPr>
          <w:rFonts w:ascii="Garamond" w:hAnsi="Garamond"/>
          <w:sz w:val="22"/>
        </w:rPr>
        <w:t>ssistance is one form of financing within a much broader palette of development co-operation approaches and instruments. These include non-concessional finance</w:t>
      </w:r>
      <w:r>
        <w:rPr>
          <w:rFonts w:ascii="Garamond" w:hAnsi="Garamond"/>
          <w:sz w:val="22"/>
        </w:rPr>
        <w:t>;</w:t>
      </w:r>
      <w:r w:rsidRPr="00766E45">
        <w:rPr>
          <w:rFonts w:ascii="Garamond" w:hAnsi="Garamond"/>
          <w:sz w:val="22"/>
        </w:rPr>
        <w:t xml:space="preserve"> South-South and triangular co-operation</w:t>
      </w:r>
      <w:r>
        <w:rPr>
          <w:rFonts w:ascii="Garamond" w:hAnsi="Garamond"/>
          <w:sz w:val="22"/>
        </w:rPr>
        <w:t>;</w:t>
      </w:r>
      <w:r w:rsidRPr="00766E45">
        <w:rPr>
          <w:rFonts w:ascii="Garamond" w:hAnsi="Garamond"/>
          <w:sz w:val="22"/>
        </w:rPr>
        <w:t xml:space="preserve"> climate finance</w:t>
      </w:r>
      <w:r>
        <w:rPr>
          <w:rFonts w:ascii="Garamond" w:hAnsi="Garamond"/>
          <w:sz w:val="22"/>
        </w:rPr>
        <w:t>;</w:t>
      </w:r>
      <w:r w:rsidRPr="00766E45">
        <w:rPr>
          <w:rFonts w:ascii="Garamond" w:hAnsi="Garamond"/>
          <w:sz w:val="22"/>
        </w:rPr>
        <w:t xml:space="preserve"> co-operation among governments on non-aid policies</w:t>
      </w:r>
      <w:r>
        <w:rPr>
          <w:rFonts w:ascii="Garamond" w:hAnsi="Garamond"/>
          <w:sz w:val="22"/>
        </w:rPr>
        <w:t>;</w:t>
      </w:r>
      <w:r w:rsidRPr="00766E45">
        <w:rPr>
          <w:rFonts w:ascii="Garamond" w:hAnsi="Garamond"/>
          <w:sz w:val="22"/>
        </w:rPr>
        <w:t xml:space="preserve"> and co-operation with and among non</w:t>
      </w:r>
      <w:r>
        <w:rPr>
          <w:rFonts w:ascii="Garamond" w:hAnsi="Garamond"/>
          <w:sz w:val="22"/>
        </w:rPr>
        <w:noBreakHyphen/>
      </w:r>
      <w:r w:rsidRPr="00766E45">
        <w:rPr>
          <w:rFonts w:ascii="Garamond" w:hAnsi="Garamond"/>
          <w:sz w:val="22"/>
        </w:rPr>
        <w:t xml:space="preserve">governmental actors, such as businesses and civil society. </w:t>
      </w:r>
    </w:p>
    <w:p w:rsidR="00D727B7" w:rsidP="00D727B7" w:rsidRDefault="00D727B7" w14:paraId="40924DD8" w14:textId="77777777">
      <w:pPr>
        <w:spacing w:before="120" w:after="120"/>
        <w:jc w:val="both"/>
        <w:rPr>
          <w:rFonts w:ascii="Garamond" w:hAnsi="Garamond"/>
          <w:sz w:val="22"/>
        </w:rPr>
      </w:pPr>
      <w:r w:rsidRPr="00766E45">
        <w:rPr>
          <w:rFonts w:ascii="Garamond" w:hAnsi="Garamond"/>
          <w:b/>
          <w:bCs/>
          <w:sz w:val="22"/>
        </w:rPr>
        <w:t>D</w:t>
      </w:r>
      <w:r>
        <w:rPr>
          <w:rFonts w:ascii="Garamond" w:hAnsi="Garamond"/>
          <w:b/>
          <w:bCs/>
          <w:sz w:val="22"/>
        </w:rPr>
        <w:t>evelopment partners</w:t>
      </w:r>
      <w:r w:rsidRPr="00766E45">
        <w:rPr>
          <w:rFonts w:ascii="Garamond" w:hAnsi="Garamond"/>
          <w:b/>
          <w:bCs/>
          <w:sz w:val="22"/>
        </w:rPr>
        <w:t xml:space="preserve">: </w:t>
      </w:r>
      <w:r w:rsidRPr="00766E45">
        <w:rPr>
          <w:rFonts w:ascii="Garamond" w:hAnsi="Garamond"/>
          <w:sz w:val="22"/>
        </w:rPr>
        <w:t>This refers to the range of national and international organisations that partner with countries receiving development co-operation to realise national sustainable development priorities and achieve the SDGs. They include governments that provide different types of development co-operation, multilateral organisations such as United Nations agencies and programmes, international financial institutions such as the World Bank, bilateral development finance institutions</w:t>
      </w:r>
      <w:r>
        <w:rPr>
          <w:rFonts w:ascii="Garamond" w:hAnsi="Garamond"/>
          <w:sz w:val="22"/>
        </w:rPr>
        <w:t>,</w:t>
      </w:r>
      <w:r w:rsidRPr="00766E45">
        <w:rPr>
          <w:rFonts w:ascii="Garamond" w:hAnsi="Garamond"/>
          <w:sz w:val="22"/>
        </w:rPr>
        <w:t xml:space="preserve"> and philanthropic organisations. They may also include civil society organisations, trade unions and parliamentary organisations in their capacity as implementing partners. </w:t>
      </w:r>
    </w:p>
    <w:p w:rsidRPr="00343E46" w:rsidR="00D727B7" w:rsidP="00D727B7" w:rsidRDefault="00D727B7" w14:paraId="47C12AF0" w14:textId="77777777">
      <w:pPr>
        <w:spacing w:before="120" w:after="120"/>
        <w:jc w:val="both"/>
        <w:rPr>
          <w:rFonts w:ascii="Garamond" w:hAnsi="Garamond" w:eastAsia="Garamond" w:cs="Garamond"/>
          <w:sz w:val="22"/>
          <w:szCs w:val="22"/>
        </w:rPr>
      </w:pPr>
      <w:r>
        <w:rPr>
          <w:rFonts w:ascii="Garamond" w:hAnsi="Garamond" w:eastAsia="Garamond" w:cs="Garamond"/>
          <w:b/>
          <w:bCs/>
          <w:sz w:val="22"/>
          <w:szCs w:val="22"/>
        </w:rPr>
        <w:t>Dialogue</w:t>
      </w:r>
      <w:r w:rsidRPr="00142B55">
        <w:rPr>
          <w:rFonts w:ascii="Garamond" w:hAnsi="Garamond" w:eastAsia="Garamond" w:cs="Garamond"/>
          <w:sz w:val="22"/>
          <w:szCs w:val="22"/>
        </w:rPr>
        <w:t xml:space="preserve">: </w:t>
      </w:r>
      <w:r w:rsidRPr="00A46305">
        <w:rPr>
          <w:rFonts w:ascii="Garamond" w:hAnsi="Garamond"/>
          <w:sz w:val="22"/>
          <w:szCs w:val="22"/>
        </w:rPr>
        <w:t xml:space="preserve">Social dialogue is the process of negotiation by which different actors in society (or ‘social partners') reach agreement to work together on policies and activities. </w:t>
      </w:r>
      <w:r w:rsidRPr="00A46305">
        <w:rPr>
          <w:rFonts w:ascii="Garamond" w:hAnsi="Garamond"/>
          <w:color w:val="333333"/>
          <w:sz w:val="22"/>
          <w:szCs w:val="22"/>
          <w:shd w:val="clear" w:color="auto" w:fill="F5F5F5"/>
        </w:rPr>
        <w:t>I</w:t>
      </w:r>
      <w:r w:rsidRPr="00A46305">
        <w:rPr>
          <w:rFonts w:ascii="Garamond" w:hAnsi="Garamond"/>
          <w:sz w:val="22"/>
          <w:szCs w:val="22"/>
        </w:rPr>
        <w:t xml:space="preserve">nclusive dialogue is defined as structured and facilitated conversations on an issue of concern by representatives of the various groups and institutions who are affected by or can affect the issue positively or negatively. The success of interventions for reconciliation and social cohesion depends in part on the design and management of the </w:t>
      </w:r>
      <w:r w:rsidRPr="00142B55">
        <w:rPr>
          <w:rFonts w:ascii="Garamond" w:hAnsi="Garamond"/>
          <w:sz w:val="22"/>
          <w:szCs w:val="22"/>
        </w:rPr>
        <w:t>process</w:t>
      </w:r>
      <w:r w:rsidRPr="00A46305">
        <w:rPr>
          <w:rFonts w:ascii="Garamond" w:hAnsi="Garamond"/>
          <w:sz w:val="22"/>
          <w:szCs w:val="22"/>
        </w:rPr>
        <w:t xml:space="preserve"> and how issues are addressed in each specific context</w:t>
      </w:r>
    </w:p>
    <w:p w:rsidR="00D727B7" w:rsidP="00D727B7" w:rsidRDefault="00D727B7" w14:paraId="5899205D" w14:textId="77777777">
      <w:pPr>
        <w:spacing w:before="120" w:after="120"/>
        <w:jc w:val="both"/>
        <w:rPr>
          <w:rFonts w:ascii="Segoe UI" w:hAnsi="Segoe UI" w:cs="Segoe UI"/>
          <w:sz w:val="18"/>
          <w:szCs w:val="18"/>
        </w:rPr>
      </w:pPr>
      <w:r>
        <w:rPr>
          <w:rStyle w:val="normaltextrun"/>
          <w:rFonts w:ascii="Garamond" w:hAnsi="Garamond" w:cs="Segoe UI"/>
          <w:b/>
          <w:bCs/>
          <w:sz w:val="22"/>
          <w:szCs w:val="22"/>
        </w:rPr>
        <w:t>Large domestic companies:</w:t>
      </w:r>
      <w:r>
        <w:rPr>
          <w:rStyle w:val="normaltextrun"/>
          <w:rFonts w:ascii="Garamond" w:hAnsi="Garamond" w:cs="Segoe UI"/>
          <w:sz w:val="22"/>
          <w:szCs w:val="22"/>
        </w:rPr>
        <w:t xml:space="preserve"> These include all resident corporations and quasi-corporations that are not controlled by government or by non-resident institutional units and which employ 250 or more employees.</w:t>
      </w:r>
    </w:p>
    <w:p w:rsidR="00D727B7" w:rsidP="00D727B7" w:rsidRDefault="00D727B7" w14:paraId="057B6E33" w14:textId="77777777">
      <w:pPr>
        <w:spacing w:before="120" w:after="120"/>
        <w:jc w:val="both"/>
        <w:rPr>
          <w:rFonts w:ascii="Segoe UI" w:hAnsi="Segoe UI" w:cs="Segoe UI"/>
          <w:sz w:val="18"/>
          <w:szCs w:val="18"/>
        </w:rPr>
      </w:pPr>
      <w:r>
        <w:rPr>
          <w:rStyle w:val="normaltextrun"/>
          <w:rFonts w:ascii="Garamond" w:hAnsi="Garamond" w:cs="Segoe UI"/>
          <w:b/>
          <w:bCs/>
          <w:sz w:val="22"/>
          <w:szCs w:val="22"/>
        </w:rPr>
        <w:t xml:space="preserve">Micro, small and medium-sized enterprises (MSMEs): </w:t>
      </w:r>
      <w:r>
        <w:rPr>
          <w:rStyle w:val="normaltextrun"/>
          <w:rFonts w:ascii="Garamond" w:hAnsi="Garamond" w:cs="Segoe UI"/>
          <w:sz w:val="22"/>
          <w:szCs w:val="22"/>
        </w:rPr>
        <w:t>MSMEs are non-subsidiary, independent firms which employ fewer than a given number of employees. This number varies across countries. The most frequent upper limit designating an SME is 250 employees, as in the European Union. Small firms are generally those with fewer than 50 employees, while micro-enterprises have at most 10, or in some cases 5, workers. The turnover of micro, small and medium-sized enterprises should not exceed EUR 2 million, EUR 10 million and EUR 50 million, respectively.</w:t>
      </w:r>
      <w:r>
        <w:rPr>
          <w:rStyle w:val="eop"/>
          <w:rFonts w:ascii="Garamond" w:hAnsi="Garamond" w:cs="Segoe UI"/>
          <w:sz w:val="22"/>
          <w:szCs w:val="22"/>
        </w:rPr>
        <w:t> </w:t>
      </w:r>
    </w:p>
    <w:p w:rsidRPr="008D1424" w:rsidR="00D727B7" w:rsidP="00D727B7" w:rsidRDefault="00D727B7" w14:paraId="6B3F48E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b/>
          <w:bCs/>
          <w:sz w:val="22"/>
          <w:szCs w:val="22"/>
        </w:rPr>
        <w:t>Multinational corporations:</w:t>
      </w:r>
      <w:r>
        <w:rPr>
          <w:rStyle w:val="normaltextrun"/>
          <w:rFonts w:ascii="Garamond" w:hAnsi="Garamond" w:cs="Segoe UI"/>
          <w:sz w:val="22"/>
          <w:szCs w:val="22"/>
        </w:rPr>
        <w:t xml:space="preserve"> A multinational corporation, sometimes also called multinational enterprise, just multinational or international corporation, is an enterprise producing goods or delivering services in more than one country. A multinational enterprise has its management headquarters in one (or rarely more than one) country, the home country, while also operating in other countries, the host countries.</w:t>
      </w:r>
    </w:p>
    <w:p w:rsidR="00D727B7" w:rsidP="00D727B7" w:rsidRDefault="00D727B7" w14:paraId="75DCD6D4" w14:textId="77777777">
      <w:pPr>
        <w:spacing w:before="120" w:after="120"/>
        <w:jc w:val="both"/>
        <w:rPr>
          <w:rFonts w:ascii="Garamond" w:hAnsi="Garamond"/>
          <w:sz w:val="22"/>
        </w:rPr>
      </w:pPr>
      <w:r w:rsidRPr="00766E45">
        <w:rPr>
          <w:rFonts w:ascii="Garamond" w:hAnsi="Garamond"/>
          <w:b/>
          <w:bCs/>
          <w:sz w:val="22"/>
        </w:rPr>
        <w:t>P</w:t>
      </w:r>
      <w:r>
        <w:rPr>
          <w:rFonts w:ascii="Garamond" w:hAnsi="Garamond"/>
          <w:b/>
          <w:bCs/>
          <w:sz w:val="22"/>
        </w:rPr>
        <w:t>artner countries</w:t>
      </w:r>
      <w:r w:rsidRPr="00766E45">
        <w:rPr>
          <w:rFonts w:ascii="Garamond" w:hAnsi="Garamond"/>
          <w:b/>
          <w:bCs/>
          <w:sz w:val="22"/>
        </w:rPr>
        <w:t xml:space="preserve">: </w:t>
      </w:r>
      <w:r>
        <w:rPr>
          <w:rFonts w:ascii="Garamond" w:hAnsi="Garamond"/>
          <w:sz w:val="22"/>
        </w:rPr>
        <w:t>C</w:t>
      </w:r>
      <w:r w:rsidRPr="00766E45">
        <w:rPr>
          <w:rFonts w:ascii="Garamond" w:hAnsi="Garamond"/>
          <w:sz w:val="22"/>
        </w:rPr>
        <w:t xml:space="preserve">ountries that </w:t>
      </w:r>
      <w:r>
        <w:rPr>
          <w:rFonts w:ascii="Garamond" w:hAnsi="Garamond"/>
          <w:sz w:val="22"/>
        </w:rPr>
        <w:t xml:space="preserve">go into partnerships with development partners in the pursuit of advancing on their national development priorities and achieving development outcomes. They mostly consist of low- and middle-income countries that face disproportionately higher development challenges. It is in these contexts where local policy processes and implementation of development co-operation programmes and projects take place. </w:t>
      </w:r>
      <w:r w:rsidRPr="00766E45">
        <w:rPr>
          <w:rFonts w:ascii="Garamond" w:hAnsi="Garamond"/>
          <w:sz w:val="22"/>
        </w:rPr>
        <w:t xml:space="preserve"> </w:t>
      </w:r>
    </w:p>
    <w:p w:rsidRPr="00766E45" w:rsidR="00D727B7" w:rsidP="00D727B7" w:rsidRDefault="00D727B7" w14:paraId="342A683F" w14:textId="77777777">
      <w:pPr>
        <w:spacing w:before="120" w:after="120"/>
        <w:jc w:val="both"/>
        <w:rPr>
          <w:rFonts w:ascii="Garamond" w:hAnsi="Garamond"/>
          <w:sz w:val="22"/>
        </w:rPr>
      </w:pPr>
      <w:r w:rsidRPr="00766E45">
        <w:rPr>
          <w:rFonts w:ascii="Garamond" w:hAnsi="Garamond"/>
          <w:b/>
          <w:bCs/>
          <w:sz w:val="22"/>
        </w:rPr>
        <w:lastRenderedPageBreak/>
        <w:t>P</w:t>
      </w:r>
      <w:r>
        <w:rPr>
          <w:rFonts w:ascii="Garamond" w:hAnsi="Garamond"/>
          <w:b/>
          <w:bCs/>
          <w:sz w:val="22"/>
        </w:rPr>
        <w:t>rivate sector</w:t>
      </w:r>
      <w:r w:rsidRPr="00766E45">
        <w:rPr>
          <w:rFonts w:ascii="Garamond" w:hAnsi="Garamond"/>
          <w:b/>
          <w:bCs/>
          <w:sz w:val="22"/>
        </w:rPr>
        <w:t xml:space="preserve">: </w:t>
      </w:r>
      <w:r w:rsidRPr="00766E45">
        <w:rPr>
          <w:rFonts w:ascii="Garamond" w:hAnsi="Garamond"/>
          <w:sz w:val="22"/>
        </w:rPr>
        <w:t>The organisations that make up the private sector are those that engage in profit-seeking activities and have a majority private ownership (i.e.</w:t>
      </w:r>
      <w:r>
        <w:rPr>
          <w:rFonts w:ascii="Garamond" w:hAnsi="Garamond"/>
          <w:sz w:val="22"/>
        </w:rPr>
        <w:t> </w:t>
      </w:r>
      <w:r w:rsidRPr="00766E45">
        <w:rPr>
          <w:rFonts w:ascii="Garamond" w:hAnsi="Garamond"/>
          <w:sz w:val="22"/>
        </w:rPr>
        <w:t>they are not owned or operated by a government). The term includes financial institutions</w:t>
      </w:r>
      <w:r>
        <w:rPr>
          <w:rFonts w:ascii="Garamond" w:hAnsi="Garamond"/>
          <w:sz w:val="22"/>
        </w:rPr>
        <w:t>;</w:t>
      </w:r>
      <w:r w:rsidRPr="00766E45">
        <w:rPr>
          <w:rFonts w:ascii="Garamond" w:hAnsi="Garamond"/>
          <w:sz w:val="22"/>
        </w:rPr>
        <w:t xml:space="preserve"> multinational companies</w:t>
      </w:r>
      <w:r>
        <w:rPr>
          <w:rFonts w:ascii="Garamond" w:hAnsi="Garamond"/>
          <w:sz w:val="22"/>
        </w:rPr>
        <w:t>;</w:t>
      </w:r>
      <w:r w:rsidRPr="00766E45">
        <w:rPr>
          <w:rFonts w:ascii="Garamond" w:hAnsi="Garamond"/>
          <w:sz w:val="22"/>
        </w:rPr>
        <w:t xml:space="preserve"> micro, small and medium-sized enterprises</w:t>
      </w:r>
      <w:r>
        <w:rPr>
          <w:rFonts w:ascii="Garamond" w:hAnsi="Garamond"/>
          <w:sz w:val="22"/>
        </w:rPr>
        <w:t>;</w:t>
      </w:r>
      <w:r w:rsidRPr="00766E45">
        <w:rPr>
          <w:rFonts w:ascii="Garamond" w:hAnsi="Garamond"/>
          <w:sz w:val="22"/>
        </w:rPr>
        <w:t xml:space="preserve"> co-operatives</w:t>
      </w:r>
      <w:r>
        <w:rPr>
          <w:rFonts w:ascii="Garamond" w:hAnsi="Garamond"/>
          <w:sz w:val="22"/>
        </w:rPr>
        <w:t>;</w:t>
      </w:r>
      <w:r w:rsidRPr="00766E45">
        <w:rPr>
          <w:rFonts w:ascii="Garamond" w:hAnsi="Garamond"/>
          <w:sz w:val="22"/>
        </w:rPr>
        <w:t xml:space="preserve"> individual entrepreneurs</w:t>
      </w:r>
      <w:r>
        <w:rPr>
          <w:rFonts w:ascii="Garamond" w:hAnsi="Garamond"/>
          <w:sz w:val="22"/>
        </w:rPr>
        <w:t>;</w:t>
      </w:r>
      <w:r w:rsidRPr="00766E45">
        <w:rPr>
          <w:rFonts w:ascii="Garamond" w:hAnsi="Garamond"/>
          <w:sz w:val="22"/>
        </w:rPr>
        <w:t xml:space="preserve"> and farmers who operate in the formal and informal sectors. The term excludes actors with a non-profit focus, such as civil society organisations. </w:t>
      </w:r>
      <w:r>
        <w:rPr>
          <w:rFonts w:ascii="Garamond" w:hAnsi="Garamond"/>
          <w:sz w:val="22"/>
        </w:rPr>
        <w:t>Chambers of commerce and business associations are important partners for stimulating policy dialogue and laying the groundwork for direct (financial) partnerships with the private sector in developing countries. Given their role in promoting business interests, they are considered under the definition of ‘private sector’, though with a special status, and not as civil society organisations.</w:t>
      </w:r>
    </w:p>
    <w:p w:rsidRPr="00610A33" w:rsidR="00D727B7" w:rsidP="00D727B7" w:rsidRDefault="00D727B7" w14:paraId="59EDFBA6" w14:textId="77777777">
      <w:pPr>
        <w:spacing w:before="120" w:after="120"/>
        <w:jc w:val="both"/>
        <w:rPr>
          <w:rFonts w:ascii="Garamond" w:hAnsi="Garamond"/>
          <w:sz w:val="22"/>
        </w:rPr>
      </w:pPr>
      <w:r>
        <w:rPr>
          <w:rFonts w:ascii="Garamond" w:hAnsi="Garamond"/>
          <w:b/>
          <w:sz w:val="22"/>
        </w:rPr>
        <w:t xml:space="preserve">Private sector development: </w:t>
      </w:r>
      <w:r w:rsidRPr="000A5D03">
        <w:rPr>
          <w:rFonts w:ascii="Garamond" w:hAnsi="Garamond"/>
          <w:sz w:val="22"/>
        </w:rPr>
        <w:t>Activities carried out by governments and development organisations with the objective of promoting an enabling environment for the private sector in partner countries. Private sector development refers to the substantive nature of particular development activities (i.e.</w:t>
      </w:r>
      <w:r>
        <w:rPr>
          <w:rFonts w:ascii="Garamond" w:hAnsi="Garamond"/>
          <w:sz w:val="22"/>
        </w:rPr>
        <w:t> </w:t>
      </w:r>
      <w:r w:rsidRPr="000A5D03">
        <w:rPr>
          <w:rFonts w:ascii="Garamond" w:hAnsi="Garamond"/>
          <w:sz w:val="22"/>
        </w:rPr>
        <w:t>the sector targeted by development interventions). Activities include the creation of an adequate policy environment, addressing market imperfections (e.g.</w:t>
      </w:r>
      <w:r>
        <w:rPr>
          <w:rFonts w:ascii="Garamond" w:hAnsi="Garamond"/>
          <w:sz w:val="22"/>
        </w:rPr>
        <w:t> </w:t>
      </w:r>
      <w:r w:rsidRPr="000A5D03">
        <w:rPr>
          <w:rFonts w:ascii="Garamond" w:hAnsi="Garamond"/>
          <w:sz w:val="22"/>
        </w:rPr>
        <w:t>value chain development) and firm-level interventions (e.g.</w:t>
      </w:r>
      <w:r>
        <w:rPr>
          <w:rFonts w:ascii="Garamond" w:hAnsi="Garamond"/>
          <w:sz w:val="22"/>
        </w:rPr>
        <w:t> </w:t>
      </w:r>
      <w:r w:rsidRPr="000A5D03">
        <w:rPr>
          <w:rFonts w:ascii="Garamond" w:hAnsi="Garamond"/>
          <w:sz w:val="22"/>
        </w:rPr>
        <w:t>capacity</w:t>
      </w:r>
      <w:r>
        <w:rPr>
          <w:rFonts w:ascii="Garamond" w:hAnsi="Garamond"/>
          <w:sz w:val="22"/>
        </w:rPr>
        <w:t> </w:t>
      </w:r>
      <w:r w:rsidRPr="000A5D03">
        <w:rPr>
          <w:rFonts w:ascii="Garamond" w:hAnsi="Garamond"/>
          <w:sz w:val="22"/>
        </w:rPr>
        <w:t>building, access to finance and markets)</w:t>
      </w:r>
      <w:r>
        <w:rPr>
          <w:rFonts w:ascii="Garamond" w:hAnsi="Garamond"/>
          <w:sz w:val="22"/>
        </w:rPr>
        <w:t>.</w:t>
      </w:r>
    </w:p>
    <w:p w:rsidRPr="00766E45" w:rsidR="00D727B7" w:rsidP="00D727B7" w:rsidRDefault="00D727B7" w14:paraId="19DBE314" w14:textId="77777777">
      <w:pPr>
        <w:spacing w:before="120" w:after="120"/>
        <w:jc w:val="both"/>
        <w:rPr>
          <w:rFonts w:ascii="Garamond" w:hAnsi="Garamond"/>
          <w:sz w:val="22"/>
        </w:rPr>
      </w:pPr>
      <w:r w:rsidRPr="00EA5E2A">
        <w:rPr>
          <w:rFonts w:ascii="Garamond" w:hAnsi="Garamond"/>
          <w:b/>
          <w:bCs/>
          <w:sz w:val="22"/>
        </w:rPr>
        <w:t>P</w:t>
      </w:r>
      <w:r>
        <w:rPr>
          <w:rFonts w:ascii="Garamond" w:hAnsi="Garamond"/>
          <w:b/>
          <w:bCs/>
          <w:sz w:val="22"/>
        </w:rPr>
        <w:t>rivate sector engagement</w:t>
      </w:r>
      <w:r w:rsidRPr="00EA5E2A">
        <w:rPr>
          <w:rFonts w:ascii="Garamond" w:hAnsi="Garamond"/>
          <w:b/>
          <w:bCs/>
          <w:sz w:val="22"/>
        </w:rPr>
        <w:t xml:space="preserve">: </w:t>
      </w:r>
      <w:r w:rsidRPr="006C0A66">
        <w:rPr>
          <w:rFonts w:ascii="Garamond" w:hAnsi="Garamond"/>
          <w:sz w:val="22"/>
        </w:rPr>
        <w:t>The aim of private sector engagement (PSE) through development co</w:t>
      </w:r>
      <w:r>
        <w:rPr>
          <w:rFonts w:ascii="Garamond" w:hAnsi="Garamond"/>
          <w:sz w:val="22"/>
        </w:rPr>
        <w:noBreakHyphen/>
      </w:r>
      <w:r w:rsidRPr="006C0A66">
        <w:rPr>
          <w:rFonts w:ascii="Garamond" w:hAnsi="Garamond"/>
          <w:sz w:val="22"/>
        </w:rPr>
        <w:t>operation is to leverage the private sector to achieve development objectives while at the same time recognising the need for financial return for the private sector. In</w:t>
      </w:r>
      <w:r>
        <w:rPr>
          <w:rFonts w:ascii="Garamond" w:hAnsi="Garamond"/>
          <w:sz w:val="22"/>
        </w:rPr>
        <w:t> </w:t>
      </w:r>
      <w:r w:rsidRPr="006C0A66">
        <w:rPr>
          <w:rFonts w:ascii="Garamond" w:hAnsi="Garamond"/>
          <w:sz w:val="22"/>
        </w:rPr>
        <w:t xml:space="preserve">2016, the OECD defined </w:t>
      </w:r>
      <w:r w:rsidRPr="00766E45">
        <w:rPr>
          <w:rFonts w:ascii="Garamond" w:hAnsi="Garamond"/>
          <w:sz w:val="22"/>
        </w:rPr>
        <w:t>PSE in development co-operation as “an activity that aims to engage the private sector for development results, which involves the active partic</w:t>
      </w:r>
      <w:r>
        <w:rPr>
          <w:rFonts w:ascii="Garamond" w:hAnsi="Garamond"/>
          <w:sz w:val="22"/>
        </w:rPr>
        <w:t>ipation of the private sector.”</w:t>
      </w:r>
      <w:r w:rsidRPr="00766E45">
        <w:rPr>
          <w:rFonts w:ascii="Garamond" w:hAnsi="Garamond"/>
          <w:sz w:val="22"/>
        </w:rPr>
        <w:t xml:space="preserve"> The definition is broad and includes all modalities</w:t>
      </w:r>
      <w:r>
        <w:rPr>
          <w:rFonts w:ascii="Garamond" w:hAnsi="Garamond"/>
          <w:sz w:val="22"/>
        </w:rPr>
        <w:t> –</w:t>
      </w:r>
      <w:r w:rsidRPr="00766E45">
        <w:rPr>
          <w:rFonts w:ascii="Garamond" w:hAnsi="Garamond"/>
          <w:sz w:val="22"/>
        </w:rPr>
        <w:t xml:space="preserve"> such as finance, policy dialogue, capacity development, technical assistance, knowledge sharing and research. These efforts and actions range from informal collaboration to more formalised arrangements, encompassing many sectors (e.g.</w:t>
      </w:r>
      <w:r>
        <w:rPr>
          <w:rFonts w:ascii="Garamond" w:hAnsi="Garamond"/>
          <w:sz w:val="22"/>
        </w:rPr>
        <w:t> </w:t>
      </w:r>
      <w:r w:rsidRPr="00766E45">
        <w:rPr>
          <w:rFonts w:ascii="Garamond" w:hAnsi="Garamond"/>
          <w:sz w:val="22"/>
        </w:rPr>
        <w:t>health, education, private sector development,</w:t>
      </w:r>
      <w:r>
        <w:rPr>
          <w:rFonts w:ascii="Garamond" w:hAnsi="Garamond"/>
          <w:sz w:val="22"/>
        </w:rPr>
        <w:t> </w:t>
      </w:r>
      <w:r w:rsidRPr="00766E45">
        <w:rPr>
          <w:rFonts w:ascii="Garamond" w:hAnsi="Garamond"/>
          <w:sz w:val="22"/>
        </w:rPr>
        <w:t xml:space="preserve">etc.). </w:t>
      </w:r>
    </w:p>
    <w:p w:rsidRPr="00A371BD" w:rsidR="00D727B7" w:rsidP="00D727B7" w:rsidRDefault="00D727B7" w14:paraId="23A32C97" w14:textId="77777777">
      <w:pPr>
        <w:spacing w:before="120" w:after="120"/>
        <w:jc w:val="both"/>
        <w:rPr>
          <w:rFonts w:ascii="Garamond" w:hAnsi="Garamond"/>
          <w:sz w:val="22"/>
        </w:rPr>
      </w:pPr>
      <w:r>
        <w:rPr>
          <w:rFonts w:ascii="Garamond" w:hAnsi="Garamond"/>
          <w:b/>
          <w:sz w:val="22"/>
        </w:rPr>
        <w:t>Trade unions:</w:t>
      </w:r>
      <w:r>
        <w:rPr>
          <w:rFonts w:ascii="Garamond" w:hAnsi="Garamond"/>
          <w:sz w:val="22"/>
        </w:rPr>
        <w:t xml:space="preserve"> </w:t>
      </w:r>
      <w:r w:rsidRPr="00AF288B">
        <w:rPr>
          <w:rFonts w:ascii="Garamond" w:hAnsi="Garamond"/>
          <w:sz w:val="22"/>
        </w:rPr>
        <w:t>A trade union is defined as a workers’ organi</w:t>
      </w:r>
      <w:r>
        <w:rPr>
          <w:rFonts w:ascii="Garamond" w:hAnsi="Garamond"/>
          <w:sz w:val="22"/>
        </w:rPr>
        <w:t>s</w:t>
      </w:r>
      <w:r w:rsidRPr="00AF288B">
        <w:rPr>
          <w:rFonts w:ascii="Garamond" w:hAnsi="Garamond"/>
          <w:sz w:val="22"/>
        </w:rPr>
        <w:t>ation constituted for the purpose of furthering and defending the interests of workers.</w:t>
      </w:r>
    </w:p>
    <w:p w:rsidR="007C039A" w:rsidP="007C039A" w:rsidRDefault="007C039A" w14:paraId="28AB142C" w14:textId="77777777">
      <w:pPr>
        <w:rPr>
          <w:rFonts w:ascii="Garamond" w:hAnsi="Garamond" w:eastAsiaTheme="majorEastAsia" w:cstheme="majorBidi"/>
          <w:color w:val="2F5496" w:themeColor="accent1" w:themeShade="BF"/>
          <w:sz w:val="28"/>
          <w:szCs w:val="28"/>
          <w:lang w:eastAsia="en-US"/>
        </w:rPr>
      </w:pPr>
      <w:r>
        <w:rPr>
          <w:rFonts w:ascii="Garamond" w:hAnsi="Garamond"/>
          <w:sz w:val="28"/>
          <w:szCs w:val="28"/>
        </w:rPr>
        <w:br w:type="page"/>
      </w:r>
    </w:p>
    <w:p w:rsidRPr="00A7784D" w:rsidR="001B0BC4" w:rsidP="007C039A" w:rsidRDefault="007C039A" w14:paraId="67409A5A" w14:textId="799EEBF8">
      <w:pPr>
        <w:pStyle w:val="Heading1"/>
        <w:rPr>
          <w:rFonts w:ascii="Garamond" w:hAnsi="Garamond"/>
          <w:b/>
          <w:sz w:val="28"/>
          <w:szCs w:val="28"/>
        </w:rPr>
      </w:pPr>
      <w:bookmarkStart w:name="_Toc86246769" w:id="12"/>
      <w:bookmarkStart w:name="_Toc86246985" w:id="13"/>
      <w:bookmarkStart w:name="_Toc75272930" w:id="14"/>
      <w:bookmarkStart w:name="_Toc75768442" w:id="15"/>
      <w:bookmarkStart w:name="_Toc109988197" w:id="16"/>
      <w:bookmarkEnd w:id="7"/>
      <w:bookmarkEnd w:id="8"/>
      <w:bookmarkEnd w:id="9"/>
      <w:r w:rsidRPr="00A7784D">
        <w:rPr>
          <w:rFonts w:ascii="Garamond" w:hAnsi="Garamond"/>
          <w:b/>
          <w:sz w:val="28"/>
          <w:szCs w:val="28"/>
        </w:rPr>
        <w:lastRenderedPageBreak/>
        <w:t>INTRODU</w:t>
      </w:r>
      <w:r w:rsidRPr="00A7784D" w:rsidR="001B0BC4">
        <w:rPr>
          <w:rFonts w:ascii="Garamond" w:hAnsi="Garamond"/>
          <w:b/>
          <w:sz w:val="28"/>
          <w:szCs w:val="28"/>
        </w:rPr>
        <w:t>C</w:t>
      </w:r>
      <w:r w:rsidRPr="00A7784D">
        <w:rPr>
          <w:rFonts w:ascii="Garamond" w:hAnsi="Garamond"/>
          <w:b/>
          <w:sz w:val="28"/>
          <w:szCs w:val="28"/>
        </w:rPr>
        <w:t>T</w:t>
      </w:r>
      <w:r w:rsidRPr="00A7784D" w:rsidR="001B0BC4">
        <w:rPr>
          <w:rFonts w:ascii="Garamond" w:hAnsi="Garamond"/>
          <w:b/>
          <w:sz w:val="28"/>
          <w:szCs w:val="28"/>
        </w:rPr>
        <w:t>ION</w:t>
      </w:r>
      <w:bookmarkEnd w:id="12"/>
      <w:bookmarkEnd w:id="13"/>
      <w:bookmarkEnd w:id="16"/>
    </w:p>
    <w:p w:rsidRPr="00766E45" w:rsidR="007C039A" w:rsidP="007C039A" w:rsidRDefault="007C039A" w14:paraId="0560933A" w14:textId="77777777">
      <w:pPr>
        <w:spacing w:before="120" w:after="120"/>
        <w:rPr>
          <w:rFonts w:ascii="Garamond" w:hAnsi="Garamond" w:eastAsiaTheme="majorEastAsia" w:cstheme="majorBidi"/>
          <w:color w:val="2F5496" w:themeColor="accent1" w:themeShade="BF"/>
          <w:sz w:val="22"/>
          <w:szCs w:val="22"/>
        </w:rPr>
      </w:pPr>
      <w:r w:rsidRPr="00766E45">
        <w:rPr>
          <w:rFonts w:ascii="Garamond" w:hAnsi="Garamond" w:eastAsiaTheme="majorEastAsia" w:cstheme="majorBidi"/>
          <w:color w:val="2F5496" w:themeColor="accent1" w:themeShade="BF"/>
          <w:sz w:val="22"/>
          <w:szCs w:val="22"/>
        </w:rPr>
        <w:t>Why a toolkit for Private Sector Engagement?</w:t>
      </w:r>
    </w:p>
    <w:p w:rsidR="00250222" w:rsidP="00250222" w:rsidRDefault="00250222" w14:paraId="388740B5" w14:textId="77777777">
      <w:pPr>
        <w:spacing w:before="120" w:after="120"/>
        <w:jc w:val="both"/>
        <w:rPr>
          <w:rFonts w:ascii="Garamond" w:hAnsi="Garamond"/>
          <w:sz w:val="22"/>
          <w:szCs w:val="22"/>
        </w:rPr>
      </w:pPr>
      <w:r>
        <w:rPr>
          <w:rFonts w:ascii="Garamond" w:hAnsi="Garamond"/>
          <w:sz w:val="22"/>
          <w:szCs w:val="22"/>
        </w:rPr>
        <w:t xml:space="preserve">Development co-operation actors are increasingly working with the private sector to address global challenges and </w:t>
      </w:r>
      <w:r w:rsidRPr="00766E45">
        <w:rPr>
          <w:rFonts w:ascii="Garamond" w:hAnsi="Garamond"/>
          <w:sz w:val="22"/>
          <w:szCs w:val="22"/>
        </w:rPr>
        <w:t xml:space="preserve">deliver </w:t>
      </w:r>
      <w:r>
        <w:rPr>
          <w:rFonts w:ascii="Garamond" w:hAnsi="Garamond"/>
          <w:sz w:val="22"/>
          <w:szCs w:val="22"/>
        </w:rPr>
        <w:t>on the 2030 Agenda</w:t>
      </w:r>
      <w:r w:rsidRPr="00A320EB">
        <w:rPr>
          <w:rFonts w:ascii="Garamond" w:hAnsi="Garamond"/>
          <w:sz w:val="22"/>
          <w:szCs w:val="22"/>
        </w:rPr>
        <w:t xml:space="preserve"> at the country level</w:t>
      </w:r>
      <w:r>
        <w:rPr>
          <w:rFonts w:ascii="Garamond" w:hAnsi="Garamond"/>
          <w:sz w:val="22"/>
          <w:szCs w:val="22"/>
        </w:rPr>
        <w:t xml:space="preserve">. This has created a demand for </w:t>
      </w:r>
      <w:r w:rsidRPr="00A320EB">
        <w:rPr>
          <w:rFonts w:ascii="Garamond" w:hAnsi="Garamond"/>
          <w:sz w:val="22"/>
          <w:szCs w:val="22"/>
        </w:rPr>
        <w:t xml:space="preserve">more practical guidance </w:t>
      </w:r>
      <w:r>
        <w:rPr>
          <w:rFonts w:ascii="Garamond" w:hAnsi="Garamond"/>
          <w:sz w:val="22"/>
          <w:szCs w:val="22"/>
        </w:rPr>
        <w:t>on how to</w:t>
      </w:r>
      <w:r w:rsidRPr="00766E45">
        <w:rPr>
          <w:rFonts w:ascii="Garamond" w:hAnsi="Garamond"/>
          <w:sz w:val="22"/>
          <w:szCs w:val="22"/>
        </w:rPr>
        <w:t xml:space="preserve"> design, implement or review private sector partnerships in development co</w:t>
      </w:r>
      <w:r>
        <w:rPr>
          <w:rFonts w:ascii="Garamond" w:hAnsi="Garamond"/>
          <w:sz w:val="22"/>
          <w:szCs w:val="22"/>
        </w:rPr>
        <w:noBreakHyphen/>
      </w:r>
      <w:r w:rsidRPr="00766E45">
        <w:rPr>
          <w:rFonts w:ascii="Garamond" w:hAnsi="Garamond"/>
          <w:sz w:val="22"/>
          <w:szCs w:val="22"/>
        </w:rPr>
        <w:t>operation</w:t>
      </w:r>
      <w:r w:rsidRPr="007E2B79">
        <w:rPr>
          <w:rFonts w:ascii="Garamond" w:hAnsi="Garamond"/>
          <w:sz w:val="22"/>
          <w:szCs w:val="22"/>
        </w:rPr>
        <w:t xml:space="preserve"> </w:t>
      </w:r>
      <w:r w:rsidRPr="00766E45">
        <w:rPr>
          <w:rFonts w:ascii="Garamond" w:hAnsi="Garamond"/>
          <w:sz w:val="22"/>
          <w:szCs w:val="22"/>
        </w:rPr>
        <w:t>to deliver better</w:t>
      </w:r>
      <w:r>
        <w:rPr>
          <w:rFonts w:ascii="Garamond" w:hAnsi="Garamond"/>
          <w:sz w:val="22"/>
          <w:szCs w:val="22"/>
        </w:rPr>
        <w:t xml:space="preserve"> outcomes</w:t>
      </w:r>
      <w:r w:rsidRPr="00766E45">
        <w:rPr>
          <w:rFonts w:ascii="Garamond" w:hAnsi="Garamond"/>
          <w:sz w:val="22"/>
          <w:szCs w:val="22"/>
        </w:rPr>
        <w:t xml:space="preserve"> at country level</w:t>
      </w:r>
      <w:r>
        <w:rPr>
          <w:rFonts w:ascii="Garamond" w:hAnsi="Garamond"/>
          <w:sz w:val="22"/>
          <w:szCs w:val="22"/>
        </w:rPr>
        <w:t xml:space="preserve">. </w:t>
      </w:r>
    </w:p>
    <w:p w:rsidRPr="00EC0A3C" w:rsidR="00250222" w:rsidP="00250222" w:rsidRDefault="00250222" w14:paraId="37CA2D15" w14:textId="77777777">
      <w:pPr>
        <w:spacing w:before="120" w:after="120"/>
        <w:jc w:val="both"/>
        <w:rPr>
          <w:rFonts w:ascii="Garamond" w:hAnsi="Garamond" w:cs="Calibri" w:eastAsiaTheme="minorHAnsi"/>
          <w:sz w:val="22"/>
          <w:szCs w:val="22"/>
          <w:lang w:eastAsia="en-US"/>
        </w:rPr>
      </w:pPr>
      <w:r>
        <w:rPr>
          <w:rFonts w:ascii="Garamond" w:hAnsi="Garamond"/>
          <w:sz w:val="22"/>
          <w:szCs w:val="22"/>
        </w:rPr>
        <w:t xml:space="preserve">The </w:t>
      </w:r>
      <w:hyperlink r:id="rId11">
        <w:r w:rsidRPr="000B7B6F">
          <w:rPr>
            <w:rStyle w:val="Hyperlink"/>
            <w:rFonts w:ascii="Garamond" w:hAnsi="Garamond"/>
            <w:sz w:val="22"/>
            <w:szCs w:val="22"/>
          </w:rPr>
          <w:t>Kampala Principles for Effective Private Sector Engagement</w:t>
        </w:r>
      </w:hyperlink>
      <w:r>
        <w:rPr>
          <w:rFonts w:ascii="Garamond" w:hAnsi="Garamond"/>
          <w:sz w:val="22"/>
          <w:szCs w:val="22"/>
        </w:rPr>
        <w:t> </w:t>
      </w:r>
      <w:r w:rsidRPr="00766E45">
        <w:rPr>
          <w:rFonts w:ascii="Garamond" w:hAnsi="Garamond"/>
          <w:sz w:val="22"/>
          <w:szCs w:val="22"/>
        </w:rPr>
        <w:t>–</w:t>
      </w:r>
      <w:r>
        <w:rPr>
          <w:rFonts w:ascii="Garamond" w:hAnsi="Garamond"/>
          <w:sz w:val="22"/>
          <w:szCs w:val="22"/>
        </w:rPr>
        <w:t xml:space="preserve"> a set of 5 </w:t>
      </w:r>
      <w:r w:rsidRPr="00495B7B">
        <w:rPr>
          <w:rFonts w:ascii="Garamond" w:hAnsi="Garamond"/>
          <w:sz w:val="22"/>
          <w:szCs w:val="22"/>
        </w:rPr>
        <w:t>normative principles and 16</w:t>
      </w:r>
      <w:r>
        <w:rPr>
          <w:rFonts w:ascii="Garamond" w:hAnsi="Garamond"/>
          <w:sz w:val="22"/>
          <w:szCs w:val="22"/>
        </w:rPr>
        <w:t> </w:t>
      </w:r>
      <w:r w:rsidRPr="00495B7B">
        <w:rPr>
          <w:rFonts w:ascii="Garamond" w:hAnsi="Garamond"/>
          <w:sz w:val="22"/>
          <w:szCs w:val="22"/>
        </w:rPr>
        <w:t>sub-principles</w:t>
      </w:r>
      <w:r>
        <w:rPr>
          <w:rFonts w:ascii="Garamond" w:hAnsi="Garamond"/>
          <w:sz w:val="22"/>
          <w:szCs w:val="22"/>
        </w:rPr>
        <w:t xml:space="preserve"> – have been developed through inclusive dialogue and consultations to fill this gap and </w:t>
      </w:r>
      <w:r w:rsidRPr="00766E45">
        <w:rPr>
          <w:rFonts w:ascii="Garamond" w:hAnsi="Garamond"/>
          <w:sz w:val="22"/>
          <w:szCs w:val="22"/>
        </w:rPr>
        <w:t xml:space="preserve">inspire stakeholders </w:t>
      </w:r>
      <w:r>
        <w:rPr>
          <w:rFonts w:ascii="Garamond" w:hAnsi="Garamond"/>
          <w:sz w:val="22"/>
          <w:szCs w:val="22"/>
        </w:rPr>
        <w:t xml:space="preserve">to collaborate </w:t>
      </w:r>
      <w:r w:rsidRPr="00766E45">
        <w:rPr>
          <w:rFonts w:ascii="Garamond" w:hAnsi="Garamond"/>
          <w:sz w:val="22"/>
          <w:szCs w:val="22"/>
        </w:rPr>
        <w:t xml:space="preserve">in new ways with the private sector </w:t>
      </w:r>
      <w:r>
        <w:rPr>
          <w:rFonts w:ascii="Garamond" w:hAnsi="Garamond"/>
          <w:sz w:val="22"/>
          <w:szCs w:val="22"/>
        </w:rPr>
        <w:t>and</w:t>
      </w:r>
      <w:r w:rsidRPr="00EC0A3C">
        <w:rPr>
          <w:rFonts w:ascii="Garamond" w:hAnsi="Garamond" w:cs="Calibri" w:eastAsiaTheme="minorHAnsi"/>
          <w:sz w:val="22"/>
          <w:szCs w:val="22"/>
          <w:lang w:eastAsia="en-US"/>
        </w:rPr>
        <w:t xml:space="preserve"> </w:t>
      </w:r>
      <w:r>
        <w:rPr>
          <w:rFonts w:ascii="Garamond" w:hAnsi="Garamond" w:cs="Calibri" w:eastAsiaTheme="minorHAnsi"/>
          <w:sz w:val="22"/>
          <w:szCs w:val="22"/>
          <w:lang w:eastAsia="en-US"/>
        </w:rPr>
        <w:t xml:space="preserve">strengthen </w:t>
      </w:r>
      <w:r w:rsidRPr="00EC0A3C">
        <w:rPr>
          <w:rFonts w:ascii="Garamond" w:hAnsi="Garamond" w:cs="Calibri" w:eastAsiaTheme="minorHAnsi"/>
          <w:sz w:val="22"/>
          <w:szCs w:val="22"/>
          <w:lang w:eastAsia="en-US"/>
        </w:rPr>
        <w:t>their</w:t>
      </w:r>
      <w:r>
        <w:rPr>
          <w:rFonts w:ascii="Garamond" w:hAnsi="Garamond" w:cs="Calibri" w:eastAsiaTheme="minorHAnsi"/>
          <w:sz w:val="22"/>
          <w:szCs w:val="22"/>
          <w:lang w:eastAsia="en-US"/>
        </w:rPr>
        <w:t xml:space="preserve"> partnerships</w:t>
      </w:r>
      <w:r>
        <w:rPr>
          <w:rFonts w:ascii="Garamond" w:hAnsi="Garamond"/>
          <w:sz w:val="22"/>
          <w:szCs w:val="22"/>
        </w:rPr>
        <w:t>. The present</w:t>
      </w:r>
      <w:r w:rsidRPr="00766E45">
        <w:rPr>
          <w:rFonts w:ascii="Garamond" w:hAnsi="Garamond"/>
          <w:sz w:val="22"/>
          <w:szCs w:val="22"/>
        </w:rPr>
        <w:t xml:space="preserve"> toolkit </w:t>
      </w:r>
      <w:r>
        <w:rPr>
          <w:rFonts w:ascii="Garamond" w:hAnsi="Garamond"/>
          <w:sz w:val="22"/>
          <w:szCs w:val="22"/>
        </w:rPr>
        <w:t xml:space="preserve">builds on exchanges with a wide range of actors over almost three years to help </w:t>
      </w:r>
      <w:r w:rsidRPr="00766E45">
        <w:rPr>
          <w:rFonts w:ascii="Garamond" w:hAnsi="Garamond"/>
          <w:sz w:val="22"/>
          <w:szCs w:val="22"/>
        </w:rPr>
        <w:t xml:space="preserve">stakeholders to practically </w:t>
      </w:r>
      <w:r>
        <w:rPr>
          <w:rFonts w:ascii="Garamond" w:hAnsi="Garamond"/>
          <w:sz w:val="22"/>
          <w:szCs w:val="22"/>
        </w:rPr>
        <w:t xml:space="preserve">do just that: </w:t>
      </w:r>
      <w:r w:rsidRPr="00766E45">
        <w:rPr>
          <w:rFonts w:ascii="Garamond" w:hAnsi="Garamond"/>
          <w:sz w:val="22"/>
          <w:szCs w:val="22"/>
        </w:rPr>
        <w:t>apply</w:t>
      </w:r>
      <w:r>
        <w:rPr>
          <w:rFonts w:ascii="Garamond" w:hAnsi="Garamond"/>
          <w:sz w:val="22"/>
          <w:szCs w:val="22"/>
        </w:rPr>
        <w:t>ing</w:t>
      </w:r>
      <w:r w:rsidRPr="00766E45">
        <w:rPr>
          <w:rFonts w:ascii="Garamond" w:hAnsi="Garamond"/>
          <w:sz w:val="22"/>
          <w:szCs w:val="22"/>
        </w:rPr>
        <w:t xml:space="preserve"> the </w:t>
      </w:r>
      <w:r>
        <w:rPr>
          <w:rFonts w:ascii="Garamond" w:hAnsi="Garamond"/>
          <w:sz w:val="22"/>
          <w:szCs w:val="22"/>
        </w:rPr>
        <w:t>Kampala Principles</w:t>
      </w:r>
      <w:r w:rsidRPr="00766E45">
        <w:rPr>
          <w:rFonts w:ascii="Garamond" w:hAnsi="Garamond"/>
          <w:sz w:val="22"/>
          <w:szCs w:val="22"/>
        </w:rPr>
        <w:t xml:space="preserve"> </w:t>
      </w:r>
      <w:r>
        <w:rPr>
          <w:rFonts w:ascii="Garamond" w:hAnsi="Garamond"/>
          <w:sz w:val="22"/>
          <w:szCs w:val="22"/>
        </w:rPr>
        <w:t xml:space="preserve">through action-oriented guidance with a strong focus on the policy and project level of partnerships. </w:t>
      </w:r>
      <w:r>
        <w:rPr>
          <w:rFonts w:ascii="Garamond" w:hAnsi="Garamond" w:cs="Calibri" w:eastAsiaTheme="minorHAnsi"/>
          <w:sz w:val="22"/>
          <w:szCs w:val="22"/>
          <w:lang w:eastAsia="en-US"/>
        </w:rPr>
        <w:t xml:space="preserve">It also aims to inspire action by showcasing how to champion the </w:t>
      </w:r>
      <w:r w:rsidRPr="00EC0A3C">
        <w:rPr>
          <w:rFonts w:ascii="Garamond" w:hAnsi="Garamond" w:cs="Calibri" w:eastAsiaTheme="minorHAnsi"/>
          <w:sz w:val="22"/>
          <w:szCs w:val="22"/>
          <w:lang w:eastAsia="en-US"/>
        </w:rPr>
        <w:t xml:space="preserve">Kampala Principles </w:t>
      </w:r>
      <w:r>
        <w:rPr>
          <w:rFonts w:ascii="Garamond" w:hAnsi="Garamond" w:cs="Calibri" w:eastAsiaTheme="minorHAnsi"/>
          <w:sz w:val="22"/>
          <w:szCs w:val="22"/>
          <w:lang w:eastAsia="en-US"/>
        </w:rPr>
        <w:t>in practical ways and in different contexts</w:t>
      </w:r>
      <w:r w:rsidRPr="00766E45">
        <w:rPr>
          <w:rFonts w:ascii="Garamond" w:hAnsi="Garamond"/>
          <w:sz w:val="22"/>
          <w:szCs w:val="22"/>
        </w:rPr>
        <w:t xml:space="preserve">. </w:t>
      </w:r>
      <w:r w:rsidRPr="00EC0A3C">
        <w:rPr>
          <w:rFonts w:ascii="Garamond" w:hAnsi="Garamond" w:cs="Calibri" w:eastAsiaTheme="minorHAnsi"/>
          <w:sz w:val="22"/>
          <w:szCs w:val="22"/>
          <w:lang w:eastAsia="en-US"/>
        </w:rPr>
        <w:t>Kampala Principles ‘champions’ will be important to showcase what good looks like and scale up such practices with the ambition to deliver better to achieve the 2030 Agenda with the help of different private sector actors as genuine partners in development.</w:t>
      </w:r>
    </w:p>
    <w:p w:rsidRPr="00766E45" w:rsidR="00250222" w:rsidP="00250222" w:rsidRDefault="00250222" w14:paraId="7D9500EA" w14:textId="77777777">
      <w:pPr>
        <w:spacing w:before="120" w:after="120"/>
        <w:jc w:val="both"/>
        <w:rPr>
          <w:rFonts w:ascii="Garamond" w:hAnsi="Garamond"/>
          <w:sz w:val="22"/>
          <w:szCs w:val="22"/>
        </w:rPr>
      </w:pPr>
      <w:r>
        <w:rPr>
          <w:rFonts w:ascii="Garamond" w:hAnsi="Garamond"/>
          <w:sz w:val="22"/>
          <w:szCs w:val="22"/>
        </w:rPr>
        <w:t xml:space="preserve">A word on the scope: The aim of private sector engagement (PSE) </w:t>
      </w:r>
      <w:r w:rsidRPr="00090716">
        <w:rPr>
          <w:rFonts w:ascii="Garamond" w:hAnsi="Garamond"/>
          <w:i/>
          <w:sz w:val="22"/>
          <w:szCs w:val="22"/>
        </w:rPr>
        <w:t>in development co-operation</w:t>
      </w:r>
      <w:r>
        <w:rPr>
          <w:rFonts w:ascii="Garamond" w:hAnsi="Garamond"/>
          <w:sz w:val="22"/>
          <w:szCs w:val="22"/>
        </w:rPr>
        <w:t xml:space="preserve"> is to engage the private sector in achieving development results, while at the same time recognising the private sector’s need for financial return. It must involve the active participation of the private sector (this is different than private sector development), which mainly refers to activities carried out by governments and development partners that benefit the private sector; for instance, by promoting an enabling business or regulatory environment). The </w:t>
      </w:r>
      <w:r w:rsidRPr="00205BF6">
        <w:rPr>
          <w:rFonts w:ascii="Garamond" w:hAnsi="Garamond"/>
          <w:sz w:val="22"/>
          <w:szCs w:val="22"/>
        </w:rPr>
        <w:t xml:space="preserve">working definition of PSE </w:t>
      </w:r>
      <w:r w:rsidRPr="00CE6077">
        <w:rPr>
          <w:rFonts w:ascii="Garamond" w:hAnsi="Garamond"/>
          <w:sz w:val="22"/>
          <w:szCs w:val="22"/>
        </w:rPr>
        <w:t>used in this toolkit is deliberately broad to include all related modalities</w:t>
      </w:r>
      <w:r>
        <w:rPr>
          <w:rFonts w:ascii="Garamond" w:hAnsi="Garamond"/>
          <w:sz w:val="22"/>
          <w:szCs w:val="22"/>
        </w:rPr>
        <w:t xml:space="preserve"> (</w:t>
      </w:r>
      <w:r w:rsidRPr="00CE6077">
        <w:rPr>
          <w:rFonts w:ascii="Garamond" w:hAnsi="Garamond"/>
          <w:sz w:val="22"/>
          <w:szCs w:val="22"/>
        </w:rPr>
        <w:t>finance, policy dialogue, capacity development, technical assistance, knowledge sharing and research</w:t>
      </w:r>
      <w:r>
        <w:rPr>
          <w:rFonts w:ascii="Garamond" w:hAnsi="Garamond"/>
          <w:sz w:val="22"/>
          <w:szCs w:val="22"/>
        </w:rPr>
        <w:t>). PSE also covers the ambition</w:t>
      </w:r>
      <w:r w:rsidRPr="00CE6077">
        <w:rPr>
          <w:rFonts w:ascii="Garamond" w:hAnsi="Garamond"/>
          <w:sz w:val="22"/>
          <w:szCs w:val="22"/>
        </w:rPr>
        <w:t xml:space="preserve"> to use development co-operation to </w:t>
      </w:r>
      <w:r w:rsidRPr="001E0C08">
        <w:rPr>
          <w:rFonts w:ascii="Garamond" w:hAnsi="Garamond"/>
          <w:i/>
          <w:sz w:val="22"/>
          <w:szCs w:val="22"/>
        </w:rPr>
        <w:t>mobilise</w:t>
      </w:r>
      <w:r w:rsidRPr="00205BF6">
        <w:rPr>
          <w:rFonts w:ascii="Garamond" w:hAnsi="Garamond"/>
          <w:sz w:val="22"/>
          <w:szCs w:val="22"/>
        </w:rPr>
        <w:t xml:space="preserve"> additional private finance, </w:t>
      </w:r>
      <w:r w:rsidRPr="00CE6077">
        <w:rPr>
          <w:rFonts w:ascii="Garamond" w:hAnsi="Garamond"/>
          <w:sz w:val="22"/>
          <w:szCs w:val="22"/>
        </w:rPr>
        <w:t xml:space="preserve">but </w:t>
      </w:r>
      <w:r w:rsidRPr="00205BF6">
        <w:rPr>
          <w:rFonts w:ascii="Garamond" w:hAnsi="Garamond"/>
          <w:sz w:val="22"/>
          <w:szCs w:val="22"/>
        </w:rPr>
        <w:t>the guidance in this toolkit is focused on the implementation</w:t>
      </w:r>
      <w:r w:rsidRPr="00424F54">
        <w:rPr>
          <w:rFonts w:ascii="Garamond" w:hAnsi="Garamond"/>
          <w:sz w:val="22"/>
          <w:szCs w:val="22"/>
        </w:rPr>
        <w:t xml:space="preserve"> </w:t>
      </w:r>
      <w:r>
        <w:rPr>
          <w:rFonts w:ascii="Garamond" w:hAnsi="Garamond"/>
          <w:sz w:val="22"/>
          <w:szCs w:val="22"/>
        </w:rPr>
        <w:t xml:space="preserve">of </w:t>
      </w:r>
      <w:r w:rsidRPr="00766E45">
        <w:rPr>
          <w:rFonts w:ascii="Garamond" w:hAnsi="Garamond"/>
          <w:sz w:val="22"/>
          <w:szCs w:val="22"/>
        </w:rPr>
        <w:t>projects with the private sector</w:t>
      </w:r>
      <w:r>
        <w:rPr>
          <w:rFonts w:ascii="Garamond" w:hAnsi="Garamond"/>
          <w:sz w:val="22"/>
          <w:szCs w:val="22"/>
        </w:rPr>
        <w:t xml:space="preserve"> and the related policy environment. Nevertheless, the toolkit does provide indicative guidance that could be relevant for the mobilisation of additional finance and points to relevant resources for investors and policy makers interested in more detailed information. </w:t>
      </w:r>
    </w:p>
    <w:p w:rsidRPr="00766E45" w:rsidR="007C039A" w:rsidP="007C039A" w:rsidRDefault="007C039A" w14:paraId="2ADD6FFA" w14:textId="77777777">
      <w:pPr>
        <w:spacing w:before="120" w:after="120"/>
        <w:jc w:val="both"/>
        <w:rPr>
          <w:rFonts w:ascii="Garamond" w:hAnsi="Garamond" w:eastAsiaTheme="majorEastAsia" w:cstheme="majorBidi"/>
          <w:color w:val="2F5496" w:themeColor="accent1" w:themeShade="BF"/>
          <w:sz w:val="22"/>
          <w:szCs w:val="22"/>
        </w:rPr>
      </w:pPr>
      <w:r w:rsidRPr="00766E45">
        <w:rPr>
          <w:rFonts w:ascii="Garamond" w:hAnsi="Garamond" w:eastAsiaTheme="majorEastAsia" w:cstheme="majorBidi"/>
          <w:color w:val="2F5496" w:themeColor="accent1" w:themeShade="BF"/>
          <w:sz w:val="22"/>
          <w:szCs w:val="22"/>
        </w:rPr>
        <w:t>Who is the toolkit for?</w:t>
      </w:r>
    </w:p>
    <w:p w:rsidRPr="00766E45" w:rsidR="007C039A" w:rsidP="007C039A" w:rsidRDefault="007C039A" w14:paraId="0C1D9E6B" w14:textId="57FA2DA6">
      <w:pPr>
        <w:spacing w:before="120" w:after="120"/>
        <w:jc w:val="both"/>
        <w:rPr>
          <w:rFonts w:ascii="Garamond" w:hAnsi="Garamond"/>
          <w:sz w:val="22"/>
          <w:szCs w:val="22"/>
        </w:rPr>
      </w:pPr>
      <w:r>
        <w:rPr>
          <w:rFonts w:ascii="Garamond" w:hAnsi="Garamond" w:eastAsia="Garamond" w:cs="Garamond"/>
          <w:sz w:val="22"/>
          <w:szCs w:val="22"/>
        </w:rPr>
        <w:t xml:space="preserve">The toolkit comes in five parts. </w:t>
      </w:r>
      <w:r w:rsidR="00962935">
        <w:rPr>
          <w:rFonts w:ascii="Garamond" w:hAnsi="Garamond" w:eastAsia="Garamond" w:cs="Garamond"/>
          <w:sz w:val="22"/>
          <w:szCs w:val="22"/>
        </w:rPr>
        <w:t xml:space="preserve">This part is meant to provide guidance to </w:t>
      </w:r>
      <w:r w:rsidR="00962935">
        <w:rPr>
          <w:rFonts w:ascii="Garamond" w:hAnsi="Garamond" w:eastAsia="Garamond" w:cs="Garamond"/>
          <w:b/>
          <w:sz w:val="22"/>
          <w:szCs w:val="22"/>
        </w:rPr>
        <w:t>trade unions</w:t>
      </w:r>
      <w:r w:rsidR="00962935">
        <w:rPr>
          <w:rFonts w:ascii="Garamond" w:hAnsi="Garamond" w:eastAsia="Garamond" w:cs="Garamond"/>
          <w:sz w:val="22"/>
          <w:szCs w:val="22"/>
        </w:rPr>
        <w:t xml:space="preserve"> that</w:t>
      </w:r>
      <w:r w:rsidR="00035DD9">
        <w:rPr>
          <w:rFonts w:ascii="Garamond" w:hAnsi="Garamond" w:eastAsia="Garamond" w:cs="Garamond"/>
          <w:sz w:val="22"/>
          <w:szCs w:val="22"/>
        </w:rPr>
        <w:t xml:space="preserve"> </w:t>
      </w:r>
      <w:r w:rsidR="00AF5244">
        <w:rPr>
          <w:rFonts w:ascii="Garamond" w:hAnsi="Garamond" w:eastAsia="Garamond" w:cs="Garamond"/>
          <w:sz w:val="22"/>
          <w:szCs w:val="22"/>
        </w:rPr>
        <w:t xml:space="preserve">have a role as watchdog </w:t>
      </w:r>
      <w:r w:rsidR="00F56EDB">
        <w:rPr>
          <w:rFonts w:ascii="Garamond" w:hAnsi="Garamond" w:eastAsia="Garamond" w:cs="Garamond"/>
          <w:sz w:val="22"/>
          <w:szCs w:val="22"/>
        </w:rPr>
        <w:t>and track</w:t>
      </w:r>
      <w:r w:rsidR="00483D61">
        <w:rPr>
          <w:rFonts w:ascii="Garamond" w:hAnsi="Garamond" w:eastAsia="Garamond" w:cs="Garamond"/>
          <w:sz w:val="22"/>
          <w:szCs w:val="22"/>
        </w:rPr>
        <w:t xml:space="preserve"> whether</w:t>
      </w:r>
      <w:r w:rsidR="00962935">
        <w:rPr>
          <w:rFonts w:ascii="Garamond" w:hAnsi="Garamond" w:eastAsia="Garamond" w:cs="Garamond"/>
          <w:sz w:val="22"/>
          <w:szCs w:val="22"/>
        </w:rPr>
        <w:t xml:space="preserve"> development co-operation p</w:t>
      </w:r>
      <w:r w:rsidR="00F56EDB">
        <w:rPr>
          <w:rFonts w:ascii="Garamond" w:hAnsi="Garamond" w:eastAsia="Garamond" w:cs="Garamond"/>
          <w:sz w:val="22"/>
          <w:szCs w:val="22"/>
        </w:rPr>
        <w:t>olicies and p</w:t>
      </w:r>
      <w:r w:rsidR="00962935">
        <w:rPr>
          <w:rFonts w:ascii="Garamond" w:hAnsi="Garamond" w:eastAsia="Garamond" w:cs="Garamond"/>
          <w:sz w:val="22"/>
          <w:szCs w:val="22"/>
        </w:rPr>
        <w:t>rojects</w:t>
      </w:r>
      <w:r w:rsidR="00035DD9">
        <w:rPr>
          <w:rFonts w:ascii="Garamond" w:hAnsi="Garamond" w:eastAsia="Garamond" w:cs="Garamond"/>
          <w:sz w:val="22"/>
          <w:szCs w:val="22"/>
        </w:rPr>
        <w:t xml:space="preserve"> with the private sector follow </w:t>
      </w:r>
      <w:r w:rsidR="00F56EDB">
        <w:rPr>
          <w:rFonts w:ascii="Garamond" w:hAnsi="Garamond" w:eastAsia="Garamond" w:cs="Garamond"/>
          <w:sz w:val="22"/>
          <w:szCs w:val="22"/>
        </w:rPr>
        <w:t>agreed international and national</w:t>
      </w:r>
      <w:r w:rsidR="00483D61">
        <w:rPr>
          <w:rFonts w:ascii="Garamond" w:hAnsi="Garamond" w:eastAsia="Garamond" w:cs="Garamond"/>
          <w:sz w:val="22"/>
          <w:szCs w:val="22"/>
        </w:rPr>
        <w:t xml:space="preserve"> standards and </w:t>
      </w:r>
      <w:r w:rsidR="00035DD9">
        <w:rPr>
          <w:rFonts w:ascii="Garamond" w:hAnsi="Garamond" w:eastAsia="Garamond" w:cs="Garamond"/>
          <w:sz w:val="22"/>
          <w:szCs w:val="22"/>
        </w:rPr>
        <w:t>a rights-based approach. In some cases</w:t>
      </w:r>
      <w:r w:rsidR="00483D61">
        <w:rPr>
          <w:rFonts w:ascii="Garamond" w:hAnsi="Garamond" w:eastAsia="Garamond" w:cs="Garamond"/>
          <w:sz w:val="22"/>
          <w:szCs w:val="22"/>
        </w:rPr>
        <w:t>,</w:t>
      </w:r>
      <w:r w:rsidR="00035DD9">
        <w:rPr>
          <w:rFonts w:ascii="Garamond" w:hAnsi="Garamond" w:eastAsia="Garamond" w:cs="Garamond"/>
          <w:sz w:val="22"/>
          <w:szCs w:val="22"/>
        </w:rPr>
        <w:t xml:space="preserve"> trade unions are directly involved in the implementation of PSE </w:t>
      </w:r>
      <w:r w:rsidR="00483D61">
        <w:rPr>
          <w:rFonts w:ascii="Garamond" w:hAnsi="Garamond" w:eastAsia="Garamond" w:cs="Garamond"/>
          <w:sz w:val="22"/>
          <w:szCs w:val="22"/>
        </w:rPr>
        <w:t>activities which is why a subset of the guidance is catered to organisations exercising that role.</w:t>
      </w:r>
      <w:r w:rsidRPr="00766E45">
        <w:rPr>
          <w:rFonts w:ascii="Garamond" w:hAnsi="Garamond"/>
          <w:sz w:val="22"/>
          <w:szCs w:val="22"/>
        </w:rPr>
        <w:t xml:space="preserve"> The other </w:t>
      </w:r>
      <w:r>
        <w:rPr>
          <w:rFonts w:ascii="Garamond" w:hAnsi="Garamond"/>
          <w:sz w:val="22"/>
          <w:szCs w:val="22"/>
        </w:rPr>
        <w:t xml:space="preserve">toolkit </w:t>
      </w:r>
      <w:r w:rsidRPr="00766E45">
        <w:rPr>
          <w:rFonts w:ascii="Garamond" w:hAnsi="Garamond"/>
          <w:sz w:val="22"/>
          <w:szCs w:val="22"/>
        </w:rPr>
        <w:t>parts support action by partner country governments,</w:t>
      </w:r>
      <w:r>
        <w:rPr>
          <w:rFonts w:ascii="Garamond" w:hAnsi="Garamond"/>
          <w:sz w:val="22"/>
          <w:szCs w:val="22"/>
        </w:rPr>
        <w:t xml:space="preserve"> development partners,</w:t>
      </w:r>
      <w:r w:rsidRPr="00766E45">
        <w:rPr>
          <w:rFonts w:ascii="Garamond" w:hAnsi="Garamond"/>
          <w:sz w:val="22"/>
          <w:szCs w:val="22"/>
        </w:rPr>
        <w:t xml:space="preserve"> the diverse set of private sector actors, and </w:t>
      </w:r>
      <w:r>
        <w:rPr>
          <w:rFonts w:ascii="Garamond" w:hAnsi="Garamond"/>
          <w:sz w:val="22"/>
          <w:szCs w:val="22"/>
        </w:rPr>
        <w:t>CSOs</w:t>
      </w:r>
      <w:r w:rsidRPr="00766E45">
        <w:rPr>
          <w:rFonts w:ascii="Garamond" w:hAnsi="Garamond"/>
          <w:sz w:val="22"/>
          <w:szCs w:val="22"/>
        </w:rPr>
        <w:t xml:space="preserve">.  </w:t>
      </w:r>
    </w:p>
    <w:p w:rsidRPr="00424F54" w:rsidR="007C039A" w:rsidP="007C039A" w:rsidRDefault="007C039A" w14:paraId="6753251E" w14:textId="77777777">
      <w:pPr>
        <w:spacing w:before="120" w:after="120"/>
        <w:rPr>
          <w:rFonts w:ascii="Garamond" w:hAnsi="Garamond" w:eastAsiaTheme="majorEastAsia" w:cstheme="majorBidi"/>
          <w:color w:val="2F5496" w:themeColor="accent1" w:themeShade="BF"/>
          <w:sz w:val="22"/>
          <w:szCs w:val="22"/>
        </w:rPr>
      </w:pPr>
      <w:r w:rsidRPr="00424F54">
        <w:rPr>
          <w:rFonts w:ascii="Garamond" w:hAnsi="Garamond" w:eastAsiaTheme="majorEastAsia" w:cstheme="majorBidi"/>
          <w:color w:val="2F5496" w:themeColor="accent1" w:themeShade="BF"/>
          <w:sz w:val="22"/>
          <w:szCs w:val="22"/>
        </w:rPr>
        <w:t>What are the base assumptions of this toolkit?</w:t>
      </w:r>
    </w:p>
    <w:p w:rsidRPr="00A320EB" w:rsidR="007C039A" w:rsidP="007C039A" w:rsidRDefault="007C039A" w14:paraId="7BC3DD37" w14:textId="7EC5EF5D">
      <w:pPr>
        <w:spacing w:before="120" w:after="120"/>
        <w:jc w:val="both"/>
        <w:rPr>
          <w:rFonts w:ascii="Garamond" w:hAnsi="Garamond" w:eastAsiaTheme="majorEastAsia" w:cstheme="majorBidi"/>
          <w:color w:val="2F5496" w:themeColor="accent1" w:themeShade="BF"/>
          <w:sz w:val="22"/>
          <w:szCs w:val="22"/>
        </w:rPr>
      </w:pPr>
      <w:r w:rsidRPr="00424F54">
        <w:rPr>
          <w:rFonts w:ascii="Garamond" w:hAnsi="Garamond"/>
          <w:sz w:val="22"/>
          <w:szCs w:val="22"/>
        </w:rPr>
        <w:t xml:space="preserve">The toolkit recognises that </w:t>
      </w:r>
      <w:r>
        <w:rPr>
          <w:rFonts w:ascii="Garamond" w:hAnsi="Garamond"/>
          <w:sz w:val="22"/>
          <w:szCs w:val="22"/>
        </w:rPr>
        <w:t>trade unions</w:t>
      </w:r>
      <w:r w:rsidRPr="00424F54">
        <w:rPr>
          <w:rFonts w:ascii="Garamond" w:hAnsi="Garamond"/>
          <w:sz w:val="22"/>
          <w:szCs w:val="22"/>
        </w:rPr>
        <w:t xml:space="preserve"> operate in distinct ways and through different channels </w:t>
      </w:r>
      <w:r w:rsidR="004734E9">
        <w:rPr>
          <w:rFonts w:ascii="Garamond" w:hAnsi="Garamond"/>
          <w:sz w:val="22"/>
          <w:szCs w:val="22"/>
        </w:rPr>
        <w:t>in development co-operation</w:t>
      </w:r>
      <w:r w:rsidRPr="004C047B">
        <w:rPr>
          <w:rFonts w:ascii="Garamond" w:hAnsi="Garamond"/>
          <w:sz w:val="22"/>
          <w:szCs w:val="22"/>
        </w:rPr>
        <w:t xml:space="preserve">, with varying perspectives and demands for </w:t>
      </w:r>
      <w:r w:rsidRPr="00AD0249">
        <w:rPr>
          <w:rFonts w:ascii="Garamond" w:hAnsi="Garamond"/>
          <w:sz w:val="22"/>
          <w:szCs w:val="22"/>
        </w:rPr>
        <w:t>information</w:t>
      </w:r>
      <w:r w:rsidRPr="00910945">
        <w:rPr>
          <w:rFonts w:ascii="Garamond" w:hAnsi="Garamond"/>
          <w:sz w:val="22"/>
          <w:szCs w:val="22"/>
        </w:rPr>
        <w:t xml:space="preserve">. </w:t>
      </w:r>
      <w:r w:rsidR="004734E9">
        <w:rPr>
          <w:rFonts w:ascii="Garamond" w:hAnsi="Garamond"/>
          <w:sz w:val="22"/>
          <w:szCs w:val="22"/>
        </w:rPr>
        <w:t>Trade unions</w:t>
      </w:r>
      <w:r w:rsidRPr="004734E9" w:rsidR="004734E9">
        <w:rPr>
          <w:rFonts w:ascii="Garamond" w:hAnsi="Garamond"/>
          <w:sz w:val="22"/>
          <w:szCs w:val="22"/>
        </w:rPr>
        <w:t xml:space="preserve"> commonly focus on</w:t>
      </w:r>
      <w:r w:rsidR="004734E9">
        <w:rPr>
          <w:rFonts w:ascii="Garamond" w:hAnsi="Garamond"/>
          <w:sz w:val="22"/>
          <w:szCs w:val="22"/>
        </w:rPr>
        <w:t xml:space="preserve"> </w:t>
      </w:r>
      <w:r w:rsidR="007B61DF">
        <w:rPr>
          <w:rFonts w:ascii="Garamond" w:hAnsi="Garamond"/>
          <w:sz w:val="22"/>
          <w:szCs w:val="22"/>
        </w:rPr>
        <w:t>setting</w:t>
      </w:r>
      <w:r w:rsidR="004734E9">
        <w:rPr>
          <w:rFonts w:ascii="Garamond" w:hAnsi="Garamond"/>
          <w:sz w:val="22"/>
          <w:szCs w:val="22"/>
        </w:rPr>
        <w:t xml:space="preserve"> high standards </w:t>
      </w:r>
      <w:r w:rsidR="007B61DF">
        <w:rPr>
          <w:rFonts w:ascii="Garamond" w:hAnsi="Garamond"/>
          <w:sz w:val="22"/>
          <w:szCs w:val="22"/>
        </w:rPr>
        <w:t xml:space="preserve">for accountability, </w:t>
      </w:r>
      <w:r w:rsidR="00C51FB3">
        <w:rPr>
          <w:rFonts w:ascii="Garamond" w:hAnsi="Garamond"/>
          <w:sz w:val="22"/>
          <w:szCs w:val="22"/>
        </w:rPr>
        <w:t xml:space="preserve">social equity </w:t>
      </w:r>
      <w:r w:rsidR="007B61DF">
        <w:rPr>
          <w:rFonts w:ascii="Garamond" w:hAnsi="Garamond"/>
          <w:sz w:val="22"/>
          <w:szCs w:val="22"/>
        </w:rPr>
        <w:t>and impact for the most vulnerable</w:t>
      </w:r>
      <w:r w:rsidRPr="004734E9" w:rsidR="004734E9">
        <w:rPr>
          <w:rFonts w:ascii="Garamond" w:hAnsi="Garamond"/>
          <w:sz w:val="22"/>
          <w:szCs w:val="22"/>
        </w:rPr>
        <w:t xml:space="preserve">, </w:t>
      </w:r>
      <w:r w:rsidR="004734E9">
        <w:rPr>
          <w:rFonts w:ascii="Garamond" w:hAnsi="Garamond"/>
          <w:sz w:val="22"/>
          <w:szCs w:val="22"/>
        </w:rPr>
        <w:t>reasserting a rights-based approach to development through social dialogue and the rule of law</w:t>
      </w:r>
      <w:r w:rsidR="00C51FB3">
        <w:rPr>
          <w:rFonts w:ascii="Garamond" w:hAnsi="Garamond"/>
          <w:sz w:val="22"/>
          <w:szCs w:val="22"/>
        </w:rPr>
        <w:t xml:space="preserve">. In some instances, </w:t>
      </w:r>
      <w:r w:rsidRPr="004734E9" w:rsidR="004734E9">
        <w:rPr>
          <w:rFonts w:ascii="Garamond" w:hAnsi="Garamond"/>
          <w:sz w:val="22"/>
          <w:szCs w:val="22"/>
        </w:rPr>
        <w:t xml:space="preserve">organisations also participate in projects with the private sector as co-implementers of development co-operation. </w:t>
      </w:r>
      <w:r w:rsidR="004734E9">
        <w:rPr>
          <w:rFonts w:ascii="Garamond" w:hAnsi="Garamond"/>
          <w:sz w:val="22"/>
          <w:szCs w:val="22"/>
        </w:rPr>
        <w:t>The toolkit</w:t>
      </w:r>
      <w:r w:rsidRPr="00910945">
        <w:rPr>
          <w:rFonts w:ascii="Garamond" w:hAnsi="Garamond"/>
          <w:sz w:val="22"/>
          <w:szCs w:val="22"/>
        </w:rPr>
        <w:t xml:space="preserve"> </w:t>
      </w:r>
      <w:r w:rsidRPr="00766E45">
        <w:rPr>
          <w:rFonts w:ascii="Garamond" w:hAnsi="Garamond"/>
          <w:sz w:val="22"/>
          <w:szCs w:val="22"/>
        </w:rPr>
        <w:t>also acknowledges that the private sector is comprised of a wide variety of</w:t>
      </w:r>
      <w:r w:rsidRPr="00495B7B">
        <w:rPr>
          <w:rFonts w:ascii="Garamond" w:hAnsi="Garamond"/>
          <w:sz w:val="22"/>
          <w:szCs w:val="22"/>
        </w:rPr>
        <w:t xml:space="preserve"> </w:t>
      </w:r>
      <w:r w:rsidRPr="00EA5E2A">
        <w:rPr>
          <w:rFonts w:ascii="Garamond" w:hAnsi="Garamond"/>
          <w:sz w:val="22"/>
          <w:szCs w:val="22"/>
        </w:rPr>
        <w:t xml:space="preserve">actors </w:t>
      </w:r>
      <w:r w:rsidRPr="000423C2">
        <w:rPr>
          <w:rFonts w:ascii="Garamond" w:hAnsi="Garamond"/>
          <w:sz w:val="22"/>
          <w:szCs w:val="22"/>
        </w:rPr>
        <w:t>with substantial differences in terms of interests</w:t>
      </w:r>
      <w:r w:rsidRPr="00424F54">
        <w:rPr>
          <w:rFonts w:ascii="Garamond" w:hAnsi="Garamond"/>
          <w:sz w:val="22"/>
          <w:szCs w:val="22"/>
        </w:rPr>
        <w:t xml:space="preserve">, motivations and capacities. The toolkit, therefore, should not be perceived as a one-size-fits-all handbook of </w:t>
      </w:r>
      <w:r w:rsidRPr="00A06CE8">
        <w:rPr>
          <w:rFonts w:ascii="Garamond" w:hAnsi="Garamond"/>
          <w:sz w:val="22"/>
          <w:szCs w:val="22"/>
        </w:rPr>
        <w:t>solution</w:t>
      </w:r>
      <w:r>
        <w:rPr>
          <w:rFonts w:ascii="Garamond" w:hAnsi="Garamond"/>
          <w:sz w:val="22"/>
          <w:szCs w:val="22"/>
        </w:rPr>
        <w:t>s</w:t>
      </w:r>
      <w:r w:rsidRPr="00A06CE8">
        <w:rPr>
          <w:rFonts w:ascii="Garamond" w:hAnsi="Garamond"/>
          <w:sz w:val="22"/>
          <w:szCs w:val="22"/>
        </w:rPr>
        <w:t xml:space="preserve"> for all </w:t>
      </w:r>
      <w:r>
        <w:rPr>
          <w:rFonts w:ascii="Garamond" w:hAnsi="Garamond"/>
          <w:sz w:val="22"/>
          <w:szCs w:val="22"/>
        </w:rPr>
        <w:t xml:space="preserve">topics, </w:t>
      </w:r>
      <w:r w:rsidR="00AC7E3D">
        <w:rPr>
          <w:rFonts w:ascii="Garamond" w:hAnsi="Garamond"/>
          <w:sz w:val="22"/>
          <w:szCs w:val="22"/>
        </w:rPr>
        <w:t>project</w:t>
      </w:r>
      <w:r w:rsidRPr="00A06CE8" w:rsidR="00AC7E3D">
        <w:rPr>
          <w:rFonts w:ascii="Garamond" w:hAnsi="Garamond"/>
          <w:sz w:val="22"/>
          <w:szCs w:val="22"/>
        </w:rPr>
        <w:t xml:space="preserve"> </w:t>
      </w:r>
      <w:r w:rsidRPr="00A06CE8">
        <w:rPr>
          <w:rFonts w:ascii="Garamond" w:hAnsi="Garamond"/>
          <w:sz w:val="22"/>
          <w:szCs w:val="22"/>
        </w:rPr>
        <w:t xml:space="preserve">modalities and types of </w:t>
      </w:r>
      <w:r>
        <w:rPr>
          <w:rFonts w:ascii="Garamond" w:hAnsi="Garamond"/>
          <w:sz w:val="22"/>
          <w:szCs w:val="22"/>
        </w:rPr>
        <w:t>trade unions</w:t>
      </w:r>
      <w:r w:rsidRPr="004C047B">
        <w:rPr>
          <w:rFonts w:ascii="Garamond" w:hAnsi="Garamond"/>
          <w:sz w:val="22"/>
          <w:szCs w:val="22"/>
        </w:rPr>
        <w:t xml:space="preserve"> and private </w:t>
      </w:r>
      <w:r>
        <w:rPr>
          <w:rFonts w:ascii="Garamond" w:hAnsi="Garamond"/>
          <w:sz w:val="22"/>
          <w:szCs w:val="22"/>
        </w:rPr>
        <w:t>actors</w:t>
      </w:r>
      <w:r w:rsidRPr="004C047B">
        <w:rPr>
          <w:rFonts w:ascii="Garamond" w:hAnsi="Garamond"/>
          <w:sz w:val="22"/>
          <w:szCs w:val="22"/>
        </w:rPr>
        <w:t>. Rather,</w:t>
      </w:r>
      <w:r w:rsidRPr="00AD0249">
        <w:rPr>
          <w:rFonts w:ascii="Garamond" w:hAnsi="Garamond"/>
          <w:sz w:val="22"/>
          <w:szCs w:val="22"/>
        </w:rPr>
        <w:t xml:space="preserve"> </w:t>
      </w:r>
      <w:r>
        <w:rPr>
          <w:rFonts w:ascii="Garamond" w:hAnsi="Garamond"/>
          <w:sz w:val="22"/>
          <w:szCs w:val="22"/>
        </w:rPr>
        <w:t xml:space="preserve">it </w:t>
      </w:r>
      <w:r w:rsidRPr="00007ADB">
        <w:rPr>
          <w:rFonts w:ascii="Garamond" w:hAnsi="Garamond"/>
          <w:sz w:val="22"/>
          <w:szCs w:val="22"/>
        </w:rPr>
        <w:t>serve</w:t>
      </w:r>
      <w:r>
        <w:rPr>
          <w:rFonts w:ascii="Garamond" w:hAnsi="Garamond"/>
          <w:sz w:val="22"/>
          <w:szCs w:val="22"/>
        </w:rPr>
        <w:t>s</w:t>
      </w:r>
      <w:r w:rsidRPr="00007ADB">
        <w:rPr>
          <w:rFonts w:ascii="Garamond" w:hAnsi="Garamond"/>
          <w:sz w:val="22"/>
          <w:szCs w:val="22"/>
        </w:rPr>
        <w:t xml:space="preserve"> as </w:t>
      </w:r>
      <w:r w:rsidR="00250222">
        <w:rPr>
          <w:rFonts w:ascii="Garamond" w:hAnsi="Garamond"/>
          <w:sz w:val="22"/>
          <w:szCs w:val="22"/>
        </w:rPr>
        <w:t xml:space="preserve">an </w:t>
      </w:r>
      <w:r w:rsidR="00250222">
        <w:rPr>
          <w:rFonts w:ascii="Garamond" w:hAnsi="Garamond"/>
          <w:i/>
          <w:sz w:val="22"/>
          <w:szCs w:val="22"/>
        </w:rPr>
        <w:t xml:space="preserve">overall </w:t>
      </w:r>
      <w:r w:rsidRPr="004172D6">
        <w:rPr>
          <w:rFonts w:ascii="Garamond" w:hAnsi="Garamond"/>
          <w:i/>
          <w:sz w:val="22"/>
          <w:szCs w:val="22"/>
        </w:rPr>
        <w:t>guide</w:t>
      </w:r>
      <w:r w:rsidR="00250222">
        <w:rPr>
          <w:rFonts w:ascii="Garamond" w:hAnsi="Garamond"/>
          <w:i/>
          <w:sz w:val="22"/>
          <w:szCs w:val="22"/>
        </w:rPr>
        <w:t>,</w:t>
      </w:r>
      <w:r w:rsidRPr="00007ADB">
        <w:rPr>
          <w:rFonts w:ascii="Garamond" w:hAnsi="Garamond"/>
          <w:sz w:val="22"/>
          <w:szCs w:val="22"/>
        </w:rPr>
        <w:t xml:space="preserve"> pointing to relevant and more detailed information from other sources </w:t>
      </w:r>
      <w:r>
        <w:rPr>
          <w:rFonts w:ascii="Garamond" w:hAnsi="Garamond"/>
          <w:sz w:val="22"/>
          <w:szCs w:val="22"/>
        </w:rPr>
        <w:t xml:space="preserve">to provide </w:t>
      </w:r>
      <w:r w:rsidRPr="000616EA">
        <w:rPr>
          <w:rFonts w:ascii="Garamond" w:hAnsi="Garamond"/>
          <w:sz w:val="22"/>
          <w:szCs w:val="22"/>
        </w:rPr>
        <w:t xml:space="preserve">all actors </w:t>
      </w:r>
      <w:r>
        <w:rPr>
          <w:rFonts w:ascii="Garamond" w:hAnsi="Garamond"/>
          <w:sz w:val="22"/>
          <w:szCs w:val="22"/>
        </w:rPr>
        <w:t>the possibility</w:t>
      </w:r>
      <w:r w:rsidRPr="000616EA">
        <w:rPr>
          <w:rFonts w:ascii="Garamond" w:hAnsi="Garamond"/>
          <w:sz w:val="22"/>
          <w:szCs w:val="22"/>
        </w:rPr>
        <w:t xml:space="preserve"> </w:t>
      </w:r>
      <w:r w:rsidRPr="00D66B01">
        <w:rPr>
          <w:rFonts w:ascii="Garamond" w:hAnsi="Garamond"/>
          <w:sz w:val="22"/>
          <w:szCs w:val="22"/>
        </w:rPr>
        <w:t xml:space="preserve">to use </w:t>
      </w:r>
      <w:r w:rsidRPr="0030606D">
        <w:rPr>
          <w:rFonts w:ascii="Garamond" w:hAnsi="Garamond"/>
          <w:sz w:val="22"/>
          <w:szCs w:val="22"/>
        </w:rPr>
        <w:t xml:space="preserve">the </w:t>
      </w:r>
      <w:r>
        <w:rPr>
          <w:rFonts w:ascii="Garamond" w:hAnsi="Garamond"/>
          <w:sz w:val="22"/>
          <w:szCs w:val="22"/>
        </w:rPr>
        <w:t xml:space="preserve">provided </w:t>
      </w:r>
      <w:r w:rsidRPr="0030606D">
        <w:rPr>
          <w:rFonts w:ascii="Garamond" w:hAnsi="Garamond"/>
          <w:sz w:val="22"/>
          <w:szCs w:val="22"/>
        </w:rPr>
        <w:t xml:space="preserve">guidance </w:t>
      </w:r>
      <w:r w:rsidRPr="00615729">
        <w:rPr>
          <w:rFonts w:ascii="Garamond" w:hAnsi="Garamond"/>
          <w:sz w:val="22"/>
          <w:szCs w:val="22"/>
        </w:rPr>
        <w:t xml:space="preserve">in line with their own </w:t>
      </w:r>
      <w:r>
        <w:rPr>
          <w:rFonts w:ascii="Garamond" w:hAnsi="Garamond"/>
          <w:sz w:val="22"/>
          <w:szCs w:val="22"/>
        </w:rPr>
        <w:t>activities</w:t>
      </w:r>
      <w:r w:rsidRPr="00615729">
        <w:rPr>
          <w:rFonts w:ascii="Garamond" w:hAnsi="Garamond"/>
          <w:sz w:val="22"/>
          <w:szCs w:val="22"/>
        </w:rPr>
        <w:t xml:space="preserve"> and systems.</w:t>
      </w:r>
      <w:r w:rsidRPr="00A320EB">
        <w:rPr>
          <w:rFonts w:ascii="Garamond" w:hAnsi="Garamond"/>
          <w:color w:val="FF0000"/>
          <w:sz w:val="22"/>
          <w:szCs w:val="22"/>
        </w:rPr>
        <w:t xml:space="preserve"> </w:t>
      </w:r>
    </w:p>
    <w:p w:rsidRPr="00766E45" w:rsidR="007C039A" w:rsidP="007C039A" w:rsidRDefault="007C039A" w14:paraId="240A87B6" w14:textId="77777777">
      <w:pPr>
        <w:spacing w:before="120" w:after="120"/>
        <w:rPr>
          <w:rFonts w:ascii="Garamond" w:hAnsi="Garamond" w:eastAsiaTheme="majorEastAsia" w:cstheme="majorBidi"/>
          <w:color w:val="2F5496" w:themeColor="accent1" w:themeShade="BF"/>
          <w:sz w:val="22"/>
          <w:szCs w:val="22"/>
        </w:rPr>
      </w:pPr>
      <w:r w:rsidRPr="00766E45">
        <w:rPr>
          <w:rFonts w:ascii="Garamond" w:hAnsi="Garamond" w:eastAsiaTheme="majorEastAsia" w:cstheme="majorBidi"/>
          <w:color w:val="2F5496" w:themeColor="accent1" w:themeShade="BF"/>
          <w:sz w:val="22"/>
          <w:szCs w:val="22"/>
        </w:rPr>
        <w:t>How does the toolkit work?</w:t>
      </w:r>
    </w:p>
    <w:p w:rsidRPr="00766E45" w:rsidR="007C039A" w:rsidP="007C039A" w:rsidRDefault="00250222" w14:paraId="430506FE" w14:textId="1270E746">
      <w:pPr>
        <w:spacing w:before="120" w:after="120"/>
        <w:jc w:val="both"/>
        <w:rPr>
          <w:rFonts w:ascii="Garamond" w:hAnsi="Garamond"/>
          <w:sz w:val="22"/>
        </w:rPr>
      </w:pPr>
      <w:r>
        <w:rPr>
          <w:rFonts w:ascii="Garamond" w:hAnsi="Garamond"/>
          <w:sz w:val="22"/>
          <w:szCs w:val="22"/>
        </w:rPr>
        <w:t xml:space="preserve">Following the launch at the 2022 Effective Development Co-operation Forum, the toolkit will be freely accessible on line to all stakeholders. It will allow users to follow relevant content and filter specific information of interest. </w:t>
      </w:r>
      <w:r w:rsidRPr="00766E45">
        <w:rPr>
          <w:rFonts w:ascii="Garamond" w:hAnsi="Garamond"/>
          <w:sz w:val="22"/>
        </w:rPr>
        <w:t xml:space="preserve">The guidance provided under each of the </w:t>
      </w:r>
      <w:r w:rsidRPr="00495B7B">
        <w:rPr>
          <w:rFonts w:ascii="Garamond" w:hAnsi="Garamond"/>
          <w:sz w:val="22"/>
        </w:rPr>
        <w:t>s</w:t>
      </w:r>
      <w:r w:rsidRPr="00EA5E2A">
        <w:rPr>
          <w:rFonts w:ascii="Garamond" w:hAnsi="Garamond"/>
          <w:sz w:val="22"/>
        </w:rPr>
        <w:t xml:space="preserve">ub-principles is </w:t>
      </w:r>
      <w:r w:rsidRPr="00E4514F">
        <w:rPr>
          <w:rFonts w:ascii="Garamond" w:hAnsi="Garamond"/>
          <w:sz w:val="22"/>
        </w:rPr>
        <w:t>divided into: a)</w:t>
      </w:r>
      <w:r>
        <w:rPr>
          <w:rFonts w:ascii="Garamond" w:hAnsi="Garamond"/>
          <w:sz w:val="22"/>
        </w:rPr>
        <w:t> </w:t>
      </w:r>
      <w:r w:rsidRPr="006C0A66">
        <w:rPr>
          <w:rFonts w:ascii="Garamond" w:hAnsi="Garamond"/>
          <w:sz w:val="22"/>
        </w:rPr>
        <w:t xml:space="preserve">an </w:t>
      </w:r>
      <w:r w:rsidRPr="006C0A66">
        <w:rPr>
          <w:rFonts w:ascii="Garamond" w:hAnsi="Garamond"/>
          <w:sz w:val="22"/>
        </w:rPr>
        <w:lastRenderedPageBreak/>
        <w:t xml:space="preserve">explanation </w:t>
      </w:r>
      <w:r>
        <w:rPr>
          <w:rFonts w:ascii="Garamond" w:hAnsi="Garamond"/>
          <w:sz w:val="22"/>
        </w:rPr>
        <w:t>about its</w:t>
      </w:r>
      <w:r w:rsidRPr="006C0A66">
        <w:rPr>
          <w:rFonts w:ascii="Garamond" w:hAnsi="Garamond"/>
          <w:sz w:val="22"/>
        </w:rPr>
        <w:t xml:space="preserve"> </w:t>
      </w:r>
      <w:r w:rsidRPr="00766E45">
        <w:rPr>
          <w:rFonts w:ascii="Garamond" w:hAnsi="Garamond"/>
          <w:sz w:val="22"/>
        </w:rPr>
        <w:t>importance; b)</w:t>
      </w:r>
      <w:r>
        <w:rPr>
          <w:rFonts w:ascii="Garamond" w:hAnsi="Garamond"/>
          <w:sz w:val="22"/>
        </w:rPr>
        <w:t> </w:t>
      </w:r>
      <w:r w:rsidRPr="00766E45">
        <w:rPr>
          <w:rFonts w:ascii="Garamond" w:hAnsi="Garamond"/>
          <w:sz w:val="22"/>
        </w:rPr>
        <w:t>priority questions for self-reflection; c)</w:t>
      </w:r>
      <w:r>
        <w:rPr>
          <w:rFonts w:ascii="Garamond" w:hAnsi="Garamond"/>
          <w:sz w:val="22"/>
        </w:rPr>
        <w:t> </w:t>
      </w:r>
      <w:r w:rsidRPr="00766E45">
        <w:rPr>
          <w:rFonts w:ascii="Garamond" w:hAnsi="Garamond"/>
          <w:sz w:val="22"/>
        </w:rPr>
        <w:t>priority actions to consider; d)</w:t>
      </w:r>
      <w:r>
        <w:rPr>
          <w:rFonts w:ascii="Garamond" w:hAnsi="Garamond"/>
          <w:sz w:val="22"/>
        </w:rPr>
        <w:t> </w:t>
      </w:r>
      <w:r w:rsidRPr="00766E45">
        <w:rPr>
          <w:rFonts w:ascii="Garamond" w:hAnsi="Garamond"/>
          <w:sz w:val="22"/>
        </w:rPr>
        <w:t>common pitfalls to avoid; e)</w:t>
      </w:r>
      <w:r>
        <w:rPr>
          <w:rFonts w:ascii="Garamond" w:hAnsi="Garamond"/>
          <w:sz w:val="22"/>
        </w:rPr>
        <w:t> </w:t>
      </w:r>
      <w:r w:rsidRPr="00766E45">
        <w:rPr>
          <w:rFonts w:ascii="Garamond" w:hAnsi="Garamond"/>
          <w:sz w:val="22"/>
        </w:rPr>
        <w:t>examples of good country-level practices; and f)</w:t>
      </w:r>
      <w:r>
        <w:rPr>
          <w:rFonts w:ascii="Garamond" w:hAnsi="Garamond"/>
          <w:sz w:val="22"/>
        </w:rPr>
        <w:t> resources for further reading.</w:t>
      </w:r>
      <w:r w:rsidRPr="00766E45" w:rsidR="007C039A">
        <w:rPr>
          <w:rFonts w:ascii="Garamond" w:hAnsi="Garamond"/>
          <w:sz w:val="22"/>
        </w:rPr>
        <w:t xml:space="preserve"> </w:t>
      </w:r>
      <w:r w:rsidR="00AC7E3D">
        <w:rPr>
          <w:rFonts w:ascii="Garamond" w:hAnsi="Garamond"/>
          <w:sz w:val="22"/>
        </w:rPr>
        <w:t xml:space="preserve">The different roles that trade unions can take in development co-operation are recognised throughout the toolkit, with some principles being more relevant than others for different roles (e.g. transparency and accountability for the watchdog role). </w:t>
      </w:r>
    </w:p>
    <w:p w:rsidRPr="00766E45" w:rsidR="007C039A" w:rsidP="007C039A" w:rsidRDefault="007C039A" w14:paraId="32EA08C1" w14:textId="77777777">
      <w:pPr>
        <w:spacing w:before="120" w:after="120"/>
        <w:rPr>
          <w:rFonts w:ascii="Garamond" w:hAnsi="Garamond" w:eastAsiaTheme="majorEastAsia" w:cstheme="majorBidi"/>
          <w:color w:val="2F5496" w:themeColor="accent1" w:themeShade="BF"/>
          <w:sz w:val="22"/>
          <w:szCs w:val="22"/>
        </w:rPr>
      </w:pPr>
      <w:r w:rsidRPr="00766E45">
        <w:rPr>
          <w:rFonts w:ascii="Garamond" w:hAnsi="Garamond" w:eastAsiaTheme="majorEastAsia" w:cstheme="majorBidi"/>
          <w:color w:val="2F5496" w:themeColor="accent1" w:themeShade="BF"/>
          <w:sz w:val="22"/>
          <w:szCs w:val="22"/>
        </w:rPr>
        <w:t>How to navigate through this document?</w:t>
      </w:r>
    </w:p>
    <w:p w:rsidR="00250222" w:rsidP="00250222" w:rsidRDefault="00250222" w14:paraId="297F8FA9" w14:textId="38A052D0">
      <w:pPr>
        <w:spacing w:before="120" w:after="120"/>
        <w:jc w:val="both"/>
        <w:rPr>
          <w:rFonts w:ascii="Garamond" w:hAnsi="Garamond"/>
          <w:bCs/>
          <w:sz w:val="22"/>
          <w:szCs w:val="22"/>
        </w:rPr>
      </w:pPr>
      <w:r>
        <w:rPr>
          <w:rFonts w:ascii="Garamond" w:hAnsi="Garamond"/>
          <w:sz w:val="22"/>
          <w:szCs w:val="22"/>
        </w:rPr>
        <w:t xml:space="preserve">The </w:t>
      </w:r>
      <w:hyperlink w:history="1" w:anchor="_Table_of_Contents">
        <w:r w:rsidRPr="00766E45">
          <w:rPr>
            <w:rStyle w:val="Hyperlink"/>
            <w:rFonts w:ascii="Garamond" w:hAnsi="Garamond"/>
            <w:b/>
            <w:sz w:val="22"/>
            <w:szCs w:val="22"/>
          </w:rPr>
          <w:t>table of contents</w:t>
        </w:r>
      </w:hyperlink>
      <w:r>
        <w:rPr>
          <w:rFonts w:ascii="Garamond" w:hAnsi="Garamond"/>
          <w:sz w:val="22"/>
          <w:szCs w:val="22"/>
        </w:rPr>
        <w:t xml:space="preserve"> provides a broad overview and allows jumping to specific sections of interest using the command “</w:t>
      </w:r>
      <w:r>
        <w:rPr>
          <w:rFonts w:ascii="Garamond" w:hAnsi="Garamond"/>
          <w:b/>
          <w:sz w:val="22"/>
          <w:szCs w:val="22"/>
        </w:rPr>
        <w:t>ctrl+click</w:t>
      </w:r>
      <w:r>
        <w:rPr>
          <w:rFonts w:ascii="Garamond" w:hAnsi="Garamond"/>
          <w:bCs/>
          <w:sz w:val="22"/>
          <w:szCs w:val="22"/>
        </w:rPr>
        <w:t>”</w:t>
      </w:r>
      <w:r>
        <w:rPr>
          <w:rFonts w:ascii="Garamond" w:hAnsi="Garamond"/>
          <w:sz w:val="22"/>
          <w:szCs w:val="22"/>
        </w:rPr>
        <w:t>. At the end of each Kampala sub-principle and at the bottom right corner of each page you will find the “</w:t>
      </w:r>
      <w:hyperlink w:history="1" w:anchor="_Table_of_Contents">
        <w:r w:rsidRPr="00766E45">
          <w:rPr>
            <w:rStyle w:val="Hyperlink"/>
            <w:rFonts w:ascii="Garamond" w:hAnsi="Garamond"/>
            <w:sz w:val="22"/>
            <w:szCs w:val="22"/>
          </w:rPr>
          <w:t xml:space="preserve">Back to Overview </w:t>
        </w:r>
        <w:r w:rsidRPr="00766E45">
          <w:rPr>
            <w:rStyle w:val="Hyperlink"/>
            <w:rFonts w:ascii="Wingdings" w:hAnsi="Wingdings" w:eastAsia="Wingdings" w:cs="Wingdings"/>
            <w:sz w:val="22"/>
            <w:szCs w:val="22"/>
          </w:rPr>
          <w:t>Ý</w:t>
        </w:r>
      </w:hyperlink>
      <w:r>
        <w:rPr>
          <w:rFonts w:ascii="Garamond" w:hAnsi="Garamond"/>
          <w:sz w:val="22"/>
          <w:szCs w:val="22"/>
        </w:rPr>
        <w:t xml:space="preserve">” and the </w:t>
      </w:r>
      <w:hyperlink w:history="1" w:anchor="_Table_of_Contents">
        <w:r w:rsidRPr="00766E45">
          <w:rPr>
            <w:rStyle w:val="Hyperlink"/>
            <w:rFonts w:ascii="Wingdings" w:hAnsi="Wingdings" w:eastAsia="Wingdings" w:cs="Wingdings"/>
            <w:szCs w:val="22"/>
          </w:rPr>
          <w:t>Ý</w:t>
        </w:r>
      </w:hyperlink>
      <w:r>
        <w:rPr>
          <w:rFonts w:ascii="Garamond" w:hAnsi="Garamond"/>
          <w:sz w:val="22"/>
          <w:szCs w:val="22"/>
        </w:rPr>
        <w:t xml:space="preserve"> </w:t>
      </w:r>
      <w:r>
        <w:rPr>
          <w:rFonts w:ascii="Garamond" w:hAnsi="Garamond"/>
          <w:b/>
          <w:sz w:val="22"/>
          <w:szCs w:val="22"/>
        </w:rPr>
        <w:t>buttons</w:t>
      </w:r>
      <w:r>
        <w:rPr>
          <w:rFonts w:ascii="Garamond" w:hAnsi="Garamond"/>
          <w:sz w:val="22"/>
          <w:szCs w:val="22"/>
        </w:rPr>
        <w:t xml:space="preserve">. Both lead back to the table of contents at the beginning of this document. Should readers be interested in certain sub-topics, the </w:t>
      </w:r>
      <w:r>
        <w:rPr>
          <w:rFonts w:ascii="Garamond" w:hAnsi="Garamond"/>
          <w:b/>
          <w:sz w:val="22"/>
          <w:szCs w:val="22"/>
        </w:rPr>
        <w:t>bookmarks overview</w:t>
      </w:r>
      <w:r>
        <w:rPr>
          <w:rFonts w:ascii="Garamond" w:hAnsi="Garamond"/>
          <w:sz w:val="22"/>
          <w:szCs w:val="22"/>
        </w:rPr>
        <w:t xml:space="preserve"> enables clicking and choosing among the different options under each Kampala Principle (see below). Clicking on the </w:t>
      </w:r>
      <w:r>
        <w:rPr>
          <w:rFonts w:ascii="Garamond" w:hAnsi="Garamond"/>
          <w:b/>
          <w:sz w:val="22"/>
          <w:szCs w:val="22"/>
        </w:rPr>
        <w:t xml:space="preserve">button </w:t>
      </w:r>
      <w:hyperlink w:history="1" w:anchor="Self_Assess_KP1A">
        <w:hyperlink w:history="1" w:anchor="Self_Assess_KP1B">
          <w:r w:rsidRPr="00766E45">
            <w:rPr>
              <w:rStyle w:val="Hyperlink"/>
              <w:rFonts w:ascii="Wingdings" w:hAnsi="Wingdings" w:eastAsia="Wingdings" w:cs="Wingdings"/>
              <w:b/>
              <w:bCs/>
            </w:rPr>
            <w:t>Ü</w:t>
          </w:r>
        </w:hyperlink>
      </w:hyperlink>
      <w:r>
        <w:rPr>
          <w:rFonts w:ascii="Garamond" w:hAnsi="Garamond"/>
          <w:sz w:val="22"/>
          <w:szCs w:val="22"/>
        </w:rPr>
        <w:t xml:space="preserve"> </w:t>
      </w:r>
      <w:r>
        <w:rPr>
          <w:rFonts w:ascii="Garamond" w:hAnsi="Garamond"/>
          <w:bCs/>
          <w:sz w:val="22"/>
          <w:szCs w:val="22"/>
        </w:rPr>
        <w:t>located next to each sub-heading using “</w:t>
      </w:r>
      <w:r>
        <w:rPr>
          <w:rFonts w:ascii="Garamond" w:hAnsi="Garamond"/>
          <w:b/>
          <w:bCs/>
          <w:sz w:val="22"/>
          <w:szCs w:val="22"/>
        </w:rPr>
        <w:t>ctrl+click</w:t>
      </w:r>
      <w:r>
        <w:rPr>
          <w:rFonts w:ascii="Garamond" w:hAnsi="Garamond"/>
          <w:bCs/>
          <w:sz w:val="22"/>
          <w:szCs w:val="22"/>
        </w:rPr>
        <w:t xml:space="preserve">” will redirect the reader to the same topic under the subsequent Kampala sub-principle (e.g. from the </w:t>
      </w:r>
      <w:r>
        <w:rPr>
          <w:rFonts w:ascii="Garamond" w:hAnsi="Garamond"/>
          <w:bCs/>
          <w:sz w:val="22"/>
          <w:szCs w:val="22"/>
          <w:u w:val="single"/>
        </w:rPr>
        <w:t>country example</w:t>
      </w:r>
      <w:r>
        <w:rPr>
          <w:rFonts w:ascii="Garamond" w:hAnsi="Garamond"/>
          <w:bCs/>
          <w:sz w:val="22"/>
          <w:szCs w:val="22"/>
        </w:rPr>
        <w:t xml:space="preserve"> under KP 1B to the </w:t>
      </w:r>
      <w:r>
        <w:rPr>
          <w:rFonts w:ascii="Garamond" w:hAnsi="Garamond"/>
          <w:bCs/>
          <w:sz w:val="22"/>
          <w:szCs w:val="22"/>
          <w:u w:val="single"/>
        </w:rPr>
        <w:t>country example</w:t>
      </w:r>
      <w:r>
        <w:rPr>
          <w:rFonts w:ascii="Garamond" w:hAnsi="Garamond"/>
          <w:bCs/>
          <w:sz w:val="22"/>
          <w:szCs w:val="22"/>
        </w:rPr>
        <w:t xml:space="preserve"> under KP 1C).</w:t>
      </w:r>
    </w:p>
    <w:p w:rsidR="007C039A" w:rsidP="007C039A" w:rsidRDefault="007C039A" w14:paraId="4F612299" w14:textId="77777777">
      <w:pPr>
        <w:jc w:val="both"/>
        <w:rPr>
          <w:rFonts w:ascii="Garamond" w:hAnsi="Garamond"/>
        </w:rPr>
      </w:pPr>
    </w:p>
    <w:tbl>
      <w:tblPr>
        <w:tblStyle w:val="TableGrid"/>
        <w:tblW w:w="90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8" w:type="dxa"/>
          <w:right w:w="0" w:type="dxa"/>
        </w:tblCellMar>
        <w:tblLook w:val="04A0" w:firstRow="1" w:lastRow="0" w:firstColumn="1" w:lastColumn="0" w:noHBand="0" w:noVBand="1"/>
      </w:tblPr>
      <w:tblGrid>
        <w:gridCol w:w="1078"/>
        <w:gridCol w:w="2395"/>
        <w:gridCol w:w="1080"/>
        <w:gridCol w:w="1174"/>
        <w:gridCol w:w="991"/>
        <w:gridCol w:w="1131"/>
        <w:gridCol w:w="1228"/>
      </w:tblGrid>
      <w:tr w:rsidRPr="00C22DAC" w:rsidR="007C039A" w:rsidTr="007C039A" w14:paraId="309C0009" w14:textId="77777777">
        <w:tc>
          <w:tcPr>
            <w:tcW w:w="9077" w:type="dxa"/>
            <w:gridSpan w:val="7"/>
          </w:tcPr>
          <w:p w:rsidRPr="00C22DAC" w:rsidR="007C039A" w:rsidP="007C039A" w:rsidRDefault="00250222" w14:paraId="5C7932BA" w14:textId="74C28E81">
            <w:pPr>
              <w:rPr>
                <w:rFonts w:ascii="Garamond" w:hAnsi="Garamond"/>
                <w:b/>
                <w:sz w:val="22"/>
              </w:rPr>
            </w:pPr>
            <w:r>
              <w:rPr>
                <w:rFonts w:ascii="Garamond" w:hAnsi="Garamond"/>
                <w:b/>
                <w:sz w:val="22"/>
              </w:rPr>
              <w:t>Bookmarks o</w:t>
            </w:r>
            <w:r w:rsidRPr="00C22DAC" w:rsidR="007C039A">
              <w:rPr>
                <w:rFonts w:ascii="Garamond" w:hAnsi="Garamond"/>
                <w:b/>
                <w:sz w:val="22"/>
              </w:rPr>
              <w:t>verview</w:t>
            </w:r>
          </w:p>
        </w:tc>
      </w:tr>
      <w:tr w:rsidR="00EB1C50" w:rsidTr="007C039A" w14:paraId="7F6C1C03" w14:textId="77777777">
        <w:tc>
          <w:tcPr>
            <w:tcW w:w="3450" w:type="dxa"/>
            <w:gridSpan w:val="2"/>
            <w:tcBorders>
              <w:top w:val="single" w:color="auto" w:sz="4" w:space="0"/>
              <w:bottom w:val="single" w:color="auto" w:sz="4" w:space="0"/>
              <w:right w:val="single" w:color="auto" w:sz="4" w:space="0"/>
            </w:tcBorders>
          </w:tcPr>
          <w:p w:rsidR="007C039A" w:rsidP="007C039A" w:rsidRDefault="007C039A" w14:paraId="6BBA1369" w14:textId="77777777">
            <w:pPr>
              <w:rPr>
                <w:rFonts w:ascii="Garamond" w:hAnsi="Garamond"/>
                <w:sz w:val="22"/>
              </w:rPr>
            </w:pPr>
            <w:r>
              <w:rPr>
                <w:rFonts w:ascii="Garamond" w:hAnsi="Garamond"/>
                <w:sz w:val="22"/>
              </w:rPr>
              <w:t>Kampala Principle</w:t>
            </w:r>
          </w:p>
        </w:tc>
        <w:tc>
          <w:tcPr>
            <w:tcW w:w="1086" w:type="dxa"/>
            <w:tcBorders>
              <w:top w:val="single" w:color="auto" w:sz="4" w:space="0"/>
              <w:left w:val="single" w:color="auto" w:sz="4" w:space="0"/>
              <w:bottom w:val="single" w:color="auto" w:sz="4" w:space="0"/>
            </w:tcBorders>
          </w:tcPr>
          <w:p w:rsidRPr="00181B86" w:rsidR="007C039A" w:rsidP="007C039A" w:rsidRDefault="007C039A" w14:paraId="5C87A18C" w14:textId="77777777">
            <w:pPr>
              <w:rPr>
                <w:rFonts w:ascii="Garamond" w:hAnsi="Garamond"/>
                <w:sz w:val="18"/>
              </w:rPr>
            </w:pPr>
            <w:r w:rsidRPr="00181B86">
              <w:rPr>
                <w:rFonts w:ascii="Garamond" w:hAnsi="Garamond"/>
                <w:sz w:val="18"/>
              </w:rPr>
              <w:t>Self-</w:t>
            </w:r>
            <w:r>
              <w:rPr>
                <w:rFonts w:ascii="Garamond" w:hAnsi="Garamond"/>
                <w:sz w:val="18"/>
              </w:rPr>
              <w:t>Reflection Questions</w:t>
            </w:r>
          </w:p>
        </w:tc>
        <w:tc>
          <w:tcPr>
            <w:tcW w:w="1182" w:type="dxa"/>
            <w:tcBorders>
              <w:top w:val="single" w:color="auto" w:sz="4" w:space="0"/>
              <w:bottom w:val="single" w:color="auto" w:sz="4" w:space="0"/>
            </w:tcBorders>
          </w:tcPr>
          <w:p w:rsidRPr="00181B86" w:rsidR="007C039A" w:rsidP="007C039A" w:rsidRDefault="007C039A" w14:paraId="5A4D622E" w14:textId="77777777">
            <w:pPr>
              <w:rPr>
                <w:rFonts w:ascii="Garamond" w:hAnsi="Garamond"/>
                <w:sz w:val="18"/>
              </w:rPr>
            </w:pPr>
            <w:r w:rsidRPr="00181B86">
              <w:rPr>
                <w:rFonts w:ascii="Garamond" w:hAnsi="Garamond"/>
                <w:sz w:val="18"/>
              </w:rPr>
              <w:t>Actions to consider</w:t>
            </w:r>
          </w:p>
        </w:tc>
        <w:tc>
          <w:tcPr>
            <w:tcW w:w="993" w:type="dxa"/>
            <w:tcBorders>
              <w:top w:val="single" w:color="auto" w:sz="4" w:space="0"/>
              <w:bottom w:val="single" w:color="auto" w:sz="4" w:space="0"/>
            </w:tcBorders>
          </w:tcPr>
          <w:p w:rsidRPr="00181B86" w:rsidR="007C039A" w:rsidP="007C039A" w:rsidRDefault="007C039A" w14:paraId="65BC753F" w14:textId="77777777">
            <w:pPr>
              <w:rPr>
                <w:rFonts w:ascii="Garamond" w:hAnsi="Garamond"/>
                <w:sz w:val="18"/>
              </w:rPr>
            </w:pPr>
            <w:r w:rsidRPr="00181B86">
              <w:rPr>
                <w:rFonts w:ascii="Garamond" w:hAnsi="Garamond"/>
                <w:sz w:val="18"/>
              </w:rPr>
              <w:t>Pitfalls to avoid</w:t>
            </w:r>
          </w:p>
        </w:tc>
        <w:tc>
          <w:tcPr>
            <w:tcW w:w="1134" w:type="dxa"/>
            <w:tcBorders>
              <w:top w:val="single" w:color="auto" w:sz="4" w:space="0"/>
              <w:bottom w:val="single" w:color="auto" w:sz="4" w:space="0"/>
            </w:tcBorders>
          </w:tcPr>
          <w:p w:rsidRPr="00181B86" w:rsidR="007C039A" w:rsidP="007C039A" w:rsidRDefault="007C039A" w14:paraId="09EAD95E" w14:textId="77777777">
            <w:pPr>
              <w:rPr>
                <w:rFonts w:ascii="Garamond" w:hAnsi="Garamond"/>
                <w:sz w:val="18"/>
              </w:rPr>
            </w:pPr>
            <w:r w:rsidRPr="00181B86">
              <w:rPr>
                <w:rFonts w:ascii="Garamond" w:hAnsi="Garamond"/>
                <w:sz w:val="18"/>
              </w:rPr>
              <w:t>Country examples</w:t>
            </w:r>
          </w:p>
        </w:tc>
        <w:tc>
          <w:tcPr>
            <w:tcW w:w="1232" w:type="dxa"/>
            <w:tcBorders>
              <w:top w:val="single" w:color="auto" w:sz="4" w:space="0"/>
              <w:bottom w:val="single" w:color="auto" w:sz="4" w:space="0"/>
            </w:tcBorders>
          </w:tcPr>
          <w:p w:rsidRPr="00181B86" w:rsidR="007C039A" w:rsidP="007C039A" w:rsidRDefault="007C039A" w14:paraId="11A198B5" w14:textId="77777777">
            <w:pPr>
              <w:rPr>
                <w:rFonts w:ascii="Garamond" w:hAnsi="Garamond"/>
                <w:sz w:val="18"/>
              </w:rPr>
            </w:pPr>
            <w:r w:rsidRPr="00181B86">
              <w:rPr>
                <w:rFonts w:ascii="Garamond" w:hAnsi="Garamond"/>
                <w:sz w:val="18"/>
              </w:rPr>
              <w:t>Resources</w:t>
            </w:r>
          </w:p>
        </w:tc>
      </w:tr>
      <w:tr w:rsidR="00EB1C50" w:rsidTr="00EB1C50" w14:paraId="3F663E39" w14:textId="77777777">
        <w:tc>
          <w:tcPr>
            <w:tcW w:w="993" w:type="dxa"/>
            <w:tcBorders>
              <w:top w:val="single" w:color="auto" w:sz="4" w:space="0"/>
            </w:tcBorders>
          </w:tcPr>
          <w:p w:rsidRPr="00146A4C" w:rsidR="007C039A" w:rsidP="007C039A" w:rsidRDefault="007C039A" w14:paraId="717B8B22" w14:textId="77777777">
            <w:pPr>
              <w:rPr>
                <w:rFonts w:ascii="Garamond" w:hAnsi="Garamond"/>
                <w:b/>
                <w:sz w:val="17"/>
                <w:szCs w:val="17"/>
              </w:rPr>
            </w:pPr>
            <w:r w:rsidRPr="00146A4C">
              <w:rPr>
                <w:rFonts w:ascii="Garamond" w:hAnsi="Garamond"/>
                <w:b/>
                <w:sz w:val="17"/>
                <w:szCs w:val="17"/>
              </w:rPr>
              <w:t>1) Inclusive country ownership</w:t>
            </w:r>
          </w:p>
        </w:tc>
        <w:tc>
          <w:tcPr>
            <w:tcW w:w="2457" w:type="dxa"/>
            <w:tcBorders>
              <w:top w:val="single" w:color="auto" w:sz="4" w:space="0"/>
              <w:right w:val="single" w:color="auto" w:sz="4" w:space="0"/>
            </w:tcBorders>
          </w:tcPr>
          <w:p w:rsidRPr="000D6D8E" w:rsidR="007C039A" w:rsidP="007C039A" w:rsidRDefault="00D727B7" w14:paraId="2B9594DC" w14:textId="77777777">
            <w:pPr>
              <w:rPr>
                <w:rFonts w:ascii="Garamond" w:hAnsi="Garamond"/>
                <w:sz w:val="18"/>
              </w:rPr>
            </w:pPr>
            <w:hyperlink w:history="1" w:anchor="_1.A_Define_National">
              <w:r w:rsidRPr="00CE5B69" w:rsidR="007C039A">
                <w:rPr>
                  <w:rStyle w:val="Hyperlink"/>
                  <w:rFonts w:ascii="Garamond" w:hAnsi="Garamond"/>
                  <w:color w:val="4472C4" w:themeColor="accent1"/>
                  <w:sz w:val="18"/>
                </w:rPr>
                <w:t>A)</w:t>
              </w:r>
              <w:r w:rsidRPr="000D6D8E" w:rsidR="007C039A">
                <w:rPr>
                  <w:rStyle w:val="Hyperlink"/>
                  <w:rFonts w:ascii="Garamond" w:hAnsi="Garamond"/>
                  <w:color w:val="auto"/>
                  <w:sz w:val="18"/>
                </w:rPr>
                <w:t xml:space="preserve"> National PSE goals</w:t>
              </w:r>
            </w:hyperlink>
          </w:p>
          <w:p w:rsidRPr="000D6D8E" w:rsidR="007C039A" w:rsidP="007C039A" w:rsidRDefault="00D727B7" w14:paraId="247C78FE" w14:textId="77777777">
            <w:pPr>
              <w:rPr>
                <w:rFonts w:ascii="Garamond" w:hAnsi="Garamond"/>
                <w:sz w:val="18"/>
              </w:rPr>
            </w:pPr>
            <w:hyperlink w:history="1" w:anchor="_1.B_Align_and">
              <w:r w:rsidRPr="00CE5B69" w:rsidR="007C039A">
                <w:rPr>
                  <w:rStyle w:val="Hyperlink"/>
                  <w:rFonts w:ascii="Garamond" w:hAnsi="Garamond"/>
                  <w:color w:val="4472C4" w:themeColor="accent1"/>
                  <w:sz w:val="18"/>
                </w:rPr>
                <w:t>B)</w:t>
              </w:r>
              <w:r w:rsidRPr="000D6D8E" w:rsidR="007C039A">
                <w:rPr>
                  <w:rStyle w:val="Hyperlink"/>
                  <w:rFonts w:ascii="Garamond" w:hAnsi="Garamond"/>
                  <w:color w:val="auto"/>
                  <w:sz w:val="18"/>
                </w:rPr>
                <w:t xml:space="preserve"> National priorities alignment</w:t>
              </w:r>
            </w:hyperlink>
          </w:p>
          <w:p w:rsidRPr="000D6D8E" w:rsidR="007C039A" w:rsidP="007C039A" w:rsidRDefault="00D727B7" w14:paraId="563A5D2C" w14:textId="77777777">
            <w:pPr>
              <w:rPr>
                <w:rFonts w:ascii="Garamond" w:hAnsi="Garamond"/>
                <w:sz w:val="18"/>
              </w:rPr>
            </w:pPr>
            <w:hyperlink w:history="1" w:anchor="_1.C_Invest_in">
              <w:r w:rsidRPr="00CE5B69" w:rsidR="007C039A">
                <w:rPr>
                  <w:rStyle w:val="Hyperlink"/>
                  <w:rFonts w:ascii="Garamond" w:hAnsi="Garamond"/>
                  <w:color w:val="4472C4" w:themeColor="accent1"/>
                  <w:sz w:val="18"/>
                </w:rPr>
                <w:t>C</w:t>
              </w:r>
              <w:r w:rsidRPr="00901652" w:rsidR="007C039A">
                <w:rPr>
                  <w:rStyle w:val="Hyperlink"/>
                  <w:rFonts w:ascii="Garamond" w:hAnsi="Garamond"/>
                  <w:color w:val="4472C4" w:themeColor="accent1"/>
                  <w:sz w:val="18"/>
                </w:rPr>
                <w:t>)</w:t>
              </w:r>
              <w:r w:rsidRPr="00901652" w:rsidR="007C039A">
                <w:rPr>
                  <w:rStyle w:val="Hyperlink"/>
                  <w:rFonts w:ascii="Garamond" w:hAnsi="Garamond"/>
                  <w:color w:val="auto"/>
                  <w:sz w:val="18"/>
                </w:rPr>
                <w:t xml:space="preserve"> PSE </w:t>
              </w:r>
              <w:r w:rsidRPr="000D6D8E" w:rsidR="007C039A">
                <w:rPr>
                  <w:rStyle w:val="Hyperlink"/>
                  <w:rFonts w:ascii="Garamond" w:hAnsi="Garamond"/>
                  <w:color w:val="auto"/>
                  <w:sz w:val="18"/>
                  <w:lang w:val="en-US"/>
                </w:rPr>
                <w:t>capacities investment</w:t>
              </w:r>
            </w:hyperlink>
          </w:p>
        </w:tc>
        <w:tc>
          <w:tcPr>
            <w:tcW w:w="1086" w:type="dxa"/>
            <w:tcBorders>
              <w:top w:val="single" w:color="auto" w:sz="4" w:space="0"/>
              <w:left w:val="single" w:color="auto" w:sz="4" w:space="0"/>
            </w:tcBorders>
          </w:tcPr>
          <w:p w:rsidRPr="00C70D76" w:rsidR="007C039A" w:rsidP="007C039A" w:rsidRDefault="00D727B7" w14:paraId="181543F8" w14:textId="77777777">
            <w:pPr>
              <w:rPr>
                <w:rFonts w:ascii="Garamond" w:hAnsi="Garamond"/>
                <w:sz w:val="16"/>
              </w:rPr>
            </w:pPr>
            <w:hyperlink w:history="1" w:anchor="Self_Assess_KP1A">
              <w:r w:rsidR="007C039A">
                <w:rPr>
                  <w:rStyle w:val="Hyperlink"/>
                  <w:rFonts w:ascii="Garamond" w:hAnsi="Garamond"/>
                  <w:sz w:val="16"/>
                </w:rPr>
                <w:t>Reflect</w:t>
              </w:r>
              <w:r w:rsidRPr="00C70D76" w:rsidR="007C039A">
                <w:rPr>
                  <w:rStyle w:val="Hyperlink"/>
                  <w:rFonts w:ascii="Garamond" w:hAnsi="Garamond"/>
                  <w:sz w:val="16"/>
                </w:rPr>
                <w:t>_KP1A</w:t>
              </w:r>
            </w:hyperlink>
          </w:p>
          <w:p w:rsidRPr="00C70D76" w:rsidR="007C039A" w:rsidP="007C039A" w:rsidRDefault="00D727B7" w14:paraId="02DD328D" w14:textId="77777777">
            <w:pPr>
              <w:rPr>
                <w:rFonts w:ascii="Garamond" w:hAnsi="Garamond"/>
                <w:sz w:val="16"/>
              </w:rPr>
            </w:pPr>
            <w:hyperlink w:history="1" w:anchor="Self_Assess_KP1B">
              <w:r w:rsidR="007C039A">
                <w:rPr>
                  <w:rStyle w:val="Hyperlink"/>
                  <w:rFonts w:ascii="Garamond" w:hAnsi="Garamond"/>
                  <w:sz w:val="16"/>
                </w:rPr>
                <w:t>Reflect</w:t>
              </w:r>
              <w:r w:rsidRPr="00C70D76" w:rsidR="007C039A">
                <w:rPr>
                  <w:rStyle w:val="Hyperlink"/>
                  <w:rFonts w:ascii="Garamond" w:hAnsi="Garamond"/>
                  <w:sz w:val="16"/>
                </w:rPr>
                <w:t>_KP1B</w:t>
              </w:r>
            </w:hyperlink>
          </w:p>
          <w:p w:rsidRPr="00C70D76" w:rsidR="007C039A" w:rsidP="007C039A" w:rsidRDefault="00D727B7" w14:paraId="7AE8FA33" w14:textId="77777777">
            <w:pPr>
              <w:rPr>
                <w:rFonts w:ascii="Garamond" w:hAnsi="Garamond"/>
                <w:sz w:val="16"/>
              </w:rPr>
            </w:pPr>
            <w:hyperlink w:history="1" w:anchor="Self_Assess_KP1C">
              <w:r w:rsidR="007C039A">
                <w:rPr>
                  <w:rStyle w:val="Hyperlink"/>
                  <w:rFonts w:ascii="Garamond" w:hAnsi="Garamond"/>
                  <w:sz w:val="16"/>
                </w:rPr>
                <w:t>Reflect</w:t>
              </w:r>
              <w:r w:rsidRPr="00C70D76" w:rsidR="007C039A">
                <w:rPr>
                  <w:rStyle w:val="Hyperlink"/>
                  <w:rFonts w:ascii="Garamond" w:hAnsi="Garamond"/>
                  <w:sz w:val="16"/>
                </w:rPr>
                <w:t>_KP1C</w:t>
              </w:r>
            </w:hyperlink>
          </w:p>
        </w:tc>
        <w:tc>
          <w:tcPr>
            <w:tcW w:w="1182" w:type="dxa"/>
            <w:tcBorders>
              <w:top w:val="single" w:color="auto" w:sz="4" w:space="0"/>
            </w:tcBorders>
          </w:tcPr>
          <w:p w:rsidRPr="00C70D76" w:rsidR="007C039A" w:rsidP="007C039A" w:rsidRDefault="00D727B7" w14:paraId="56D37276" w14:textId="77777777">
            <w:pPr>
              <w:rPr>
                <w:rFonts w:ascii="Garamond" w:hAnsi="Garamond"/>
                <w:sz w:val="16"/>
              </w:rPr>
            </w:pPr>
            <w:hyperlink w:history="1" w:anchor="Actions_KP1A">
              <w:r w:rsidRPr="00C70D76" w:rsidR="007C039A">
                <w:rPr>
                  <w:rStyle w:val="Hyperlink"/>
                  <w:rFonts w:ascii="Garamond" w:hAnsi="Garamond"/>
                  <w:sz w:val="16"/>
                </w:rPr>
                <w:t>Actions_KP1A</w:t>
              </w:r>
            </w:hyperlink>
          </w:p>
          <w:p w:rsidRPr="00C70D76" w:rsidR="007C039A" w:rsidP="007C039A" w:rsidRDefault="00D727B7" w14:paraId="08DAF40F" w14:textId="77777777">
            <w:pPr>
              <w:rPr>
                <w:rFonts w:ascii="Garamond" w:hAnsi="Garamond"/>
                <w:sz w:val="16"/>
              </w:rPr>
            </w:pPr>
            <w:hyperlink w:history="1" w:anchor="Actions_KP1B">
              <w:r w:rsidRPr="00C70D76" w:rsidR="007C039A">
                <w:rPr>
                  <w:rStyle w:val="Hyperlink"/>
                  <w:rFonts w:ascii="Garamond" w:hAnsi="Garamond"/>
                  <w:sz w:val="16"/>
                </w:rPr>
                <w:t>Actions_KP1B</w:t>
              </w:r>
            </w:hyperlink>
          </w:p>
          <w:p w:rsidRPr="00C70D76" w:rsidR="007C039A" w:rsidP="007C039A" w:rsidRDefault="00D727B7" w14:paraId="52D19919" w14:textId="77777777">
            <w:pPr>
              <w:rPr>
                <w:rFonts w:ascii="Garamond" w:hAnsi="Garamond"/>
                <w:sz w:val="16"/>
              </w:rPr>
            </w:pPr>
            <w:hyperlink w:history="1" w:anchor="Actions_KP1C">
              <w:r w:rsidRPr="00C70D76" w:rsidR="007C039A">
                <w:rPr>
                  <w:rStyle w:val="Hyperlink"/>
                  <w:rFonts w:ascii="Garamond" w:hAnsi="Garamond"/>
                  <w:sz w:val="16"/>
                </w:rPr>
                <w:t>Actions_KP1C</w:t>
              </w:r>
            </w:hyperlink>
          </w:p>
        </w:tc>
        <w:tc>
          <w:tcPr>
            <w:tcW w:w="993" w:type="dxa"/>
            <w:tcBorders>
              <w:top w:val="single" w:color="auto" w:sz="4" w:space="0"/>
            </w:tcBorders>
          </w:tcPr>
          <w:p w:rsidRPr="00C70D76" w:rsidR="007C039A" w:rsidP="007C039A" w:rsidRDefault="009B616D" w14:paraId="4DEB3005" w14:textId="77777777">
            <w:pPr>
              <w:rPr>
                <w:rFonts w:ascii="Garamond" w:hAnsi="Garamond"/>
                <w:sz w:val="16"/>
                <w:lang w:val="de-DE"/>
              </w:rPr>
            </w:pPr>
            <w:hyperlink w:history="1" w:anchor="Pitfalls_KP1A">
              <w:r w:rsidRPr="00C70D76" w:rsidR="007C039A">
                <w:rPr>
                  <w:rStyle w:val="Hyperlink"/>
                  <w:rFonts w:ascii="Garamond" w:hAnsi="Garamond"/>
                  <w:sz w:val="16"/>
                  <w:lang w:val="de-DE"/>
                </w:rPr>
                <w:t>Pitfalls_KP1A</w:t>
              </w:r>
            </w:hyperlink>
          </w:p>
          <w:p w:rsidRPr="00C70D76" w:rsidR="007C039A" w:rsidP="007C039A" w:rsidRDefault="009B616D" w14:paraId="529E04C9" w14:textId="77777777">
            <w:pPr>
              <w:rPr>
                <w:rFonts w:ascii="Garamond" w:hAnsi="Garamond"/>
                <w:sz w:val="16"/>
                <w:lang w:val="de-DE"/>
              </w:rPr>
            </w:pPr>
            <w:hyperlink w:history="1" w:anchor="Pitfalls_KP1B">
              <w:r w:rsidRPr="00C70D76" w:rsidR="007C039A">
                <w:rPr>
                  <w:rStyle w:val="Hyperlink"/>
                  <w:rFonts w:ascii="Garamond" w:hAnsi="Garamond"/>
                  <w:sz w:val="16"/>
                  <w:lang w:val="de-DE"/>
                </w:rPr>
                <w:t>Pitfalls_KP1B</w:t>
              </w:r>
            </w:hyperlink>
          </w:p>
          <w:p w:rsidRPr="00C70D76" w:rsidR="007C039A" w:rsidP="007C039A" w:rsidRDefault="009B616D" w14:paraId="132A6C1D" w14:textId="77777777">
            <w:pPr>
              <w:rPr>
                <w:rFonts w:ascii="Garamond" w:hAnsi="Garamond"/>
                <w:sz w:val="16"/>
                <w:lang w:val="de-DE"/>
              </w:rPr>
            </w:pPr>
            <w:hyperlink w:history="1" w:anchor="Pitfalls_KP1C">
              <w:r w:rsidRPr="00C70D76" w:rsidR="007C039A">
                <w:rPr>
                  <w:rStyle w:val="Hyperlink"/>
                  <w:rFonts w:ascii="Garamond" w:hAnsi="Garamond"/>
                  <w:sz w:val="16"/>
                  <w:lang w:val="de-DE"/>
                </w:rPr>
                <w:t>Pitfalls_KP1C</w:t>
              </w:r>
            </w:hyperlink>
          </w:p>
        </w:tc>
        <w:tc>
          <w:tcPr>
            <w:tcW w:w="1134" w:type="dxa"/>
            <w:tcBorders>
              <w:top w:val="single" w:color="auto" w:sz="4" w:space="0"/>
            </w:tcBorders>
          </w:tcPr>
          <w:p w:rsidRPr="00C70D76" w:rsidR="007C039A" w:rsidP="007C039A" w:rsidRDefault="00D727B7" w14:paraId="5D8246E3" w14:textId="77777777">
            <w:pPr>
              <w:rPr>
                <w:rFonts w:ascii="Garamond" w:hAnsi="Garamond"/>
                <w:sz w:val="16"/>
              </w:rPr>
            </w:pPr>
            <w:hyperlink w:history="1" w:anchor="Country_Example_KP1A">
              <w:r w:rsidRPr="00C70D76" w:rsidR="007C039A">
                <w:rPr>
                  <w:rStyle w:val="Hyperlink"/>
                  <w:rFonts w:ascii="Garamond" w:hAnsi="Garamond"/>
                  <w:sz w:val="16"/>
                </w:rPr>
                <w:t>Example_KP1A</w:t>
              </w:r>
            </w:hyperlink>
          </w:p>
          <w:p w:rsidRPr="00C70D76" w:rsidR="007C039A" w:rsidP="007C039A" w:rsidRDefault="00D727B7" w14:paraId="69E64EB3" w14:textId="77777777">
            <w:pPr>
              <w:rPr>
                <w:rFonts w:ascii="Garamond" w:hAnsi="Garamond"/>
                <w:sz w:val="16"/>
              </w:rPr>
            </w:pPr>
            <w:hyperlink w:history="1" w:anchor="Country_Example_KP1B">
              <w:r w:rsidRPr="00C70D76" w:rsidR="007C039A">
                <w:rPr>
                  <w:rStyle w:val="Hyperlink"/>
                  <w:rFonts w:ascii="Garamond" w:hAnsi="Garamond"/>
                  <w:sz w:val="16"/>
                </w:rPr>
                <w:t>Example_KP1B</w:t>
              </w:r>
            </w:hyperlink>
          </w:p>
          <w:p w:rsidRPr="00C70D76" w:rsidR="007C039A" w:rsidP="007C039A" w:rsidRDefault="00D727B7" w14:paraId="436619DF" w14:textId="77777777">
            <w:pPr>
              <w:rPr>
                <w:rFonts w:ascii="Garamond" w:hAnsi="Garamond"/>
                <w:sz w:val="16"/>
              </w:rPr>
            </w:pPr>
            <w:hyperlink w:history="1" w:anchor="Country_Example_KP1C">
              <w:r w:rsidRPr="00C70D76" w:rsidR="007C039A">
                <w:rPr>
                  <w:rStyle w:val="Hyperlink"/>
                  <w:rFonts w:ascii="Garamond" w:hAnsi="Garamond"/>
                  <w:sz w:val="16"/>
                </w:rPr>
                <w:t>Example_KP1C</w:t>
              </w:r>
            </w:hyperlink>
          </w:p>
        </w:tc>
        <w:tc>
          <w:tcPr>
            <w:tcW w:w="1232" w:type="dxa"/>
            <w:tcBorders>
              <w:top w:val="single" w:color="auto" w:sz="4" w:space="0"/>
            </w:tcBorders>
          </w:tcPr>
          <w:p w:rsidRPr="00C70D76" w:rsidR="007C039A" w:rsidP="007C039A" w:rsidRDefault="00D727B7" w14:paraId="3EFB489E" w14:textId="77777777">
            <w:pPr>
              <w:rPr>
                <w:rFonts w:ascii="Garamond" w:hAnsi="Garamond"/>
                <w:sz w:val="16"/>
              </w:rPr>
            </w:pPr>
            <w:hyperlink w:history="1" w:anchor="Resources_KP1A">
              <w:r w:rsidRPr="00C70D76" w:rsidR="007C039A">
                <w:rPr>
                  <w:rStyle w:val="Hyperlink"/>
                  <w:rFonts w:ascii="Garamond" w:hAnsi="Garamond"/>
                  <w:sz w:val="16"/>
                </w:rPr>
                <w:t>Resources_KP1A</w:t>
              </w:r>
            </w:hyperlink>
          </w:p>
          <w:p w:rsidRPr="00C70D76" w:rsidR="007C039A" w:rsidP="007C039A" w:rsidRDefault="00D727B7" w14:paraId="491DAF9D" w14:textId="77777777">
            <w:pPr>
              <w:rPr>
                <w:rFonts w:ascii="Garamond" w:hAnsi="Garamond"/>
                <w:sz w:val="16"/>
              </w:rPr>
            </w:pPr>
            <w:hyperlink w:history="1" w:anchor="Resources_KP1B">
              <w:r w:rsidRPr="00C70D76" w:rsidR="007C039A">
                <w:rPr>
                  <w:rStyle w:val="Hyperlink"/>
                  <w:rFonts w:ascii="Garamond" w:hAnsi="Garamond"/>
                  <w:sz w:val="16"/>
                </w:rPr>
                <w:t>Resources_KP1B</w:t>
              </w:r>
            </w:hyperlink>
          </w:p>
          <w:p w:rsidRPr="00C70D76" w:rsidR="007C039A" w:rsidP="007C039A" w:rsidRDefault="00D727B7" w14:paraId="12E6E830" w14:textId="77777777">
            <w:pPr>
              <w:rPr>
                <w:rFonts w:ascii="Garamond" w:hAnsi="Garamond"/>
                <w:sz w:val="16"/>
              </w:rPr>
            </w:pPr>
            <w:hyperlink w:history="1" w:anchor="Resources_KP1C">
              <w:r w:rsidRPr="00C70D76" w:rsidR="007C039A">
                <w:rPr>
                  <w:rStyle w:val="Hyperlink"/>
                  <w:rFonts w:ascii="Garamond" w:hAnsi="Garamond"/>
                  <w:sz w:val="16"/>
                </w:rPr>
                <w:t>Resources_KP1C</w:t>
              </w:r>
            </w:hyperlink>
          </w:p>
        </w:tc>
      </w:tr>
      <w:tr w:rsidR="00EB1C50" w:rsidTr="00EB1C50" w14:paraId="60A638C7" w14:textId="77777777">
        <w:tc>
          <w:tcPr>
            <w:tcW w:w="993" w:type="dxa"/>
          </w:tcPr>
          <w:p w:rsidRPr="00146A4C" w:rsidR="007C039A" w:rsidP="007C039A" w:rsidRDefault="007C039A" w14:paraId="506DE0CE" w14:textId="77777777">
            <w:pPr>
              <w:jc w:val="center"/>
              <w:rPr>
                <w:rFonts w:ascii="Garamond" w:hAnsi="Garamond"/>
                <w:sz w:val="17"/>
                <w:szCs w:val="17"/>
              </w:rPr>
            </w:pPr>
          </w:p>
        </w:tc>
        <w:tc>
          <w:tcPr>
            <w:tcW w:w="2457" w:type="dxa"/>
            <w:tcBorders>
              <w:right w:val="single" w:color="auto" w:sz="4" w:space="0"/>
            </w:tcBorders>
          </w:tcPr>
          <w:p w:rsidRPr="00901652" w:rsidR="007C039A" w:rsidP="007C039A" w:rsidRDefault="007C039A" w14:paraId="22561F59" w14:textId="77777777">
            <w:pPr>
              <w:jc w:val="center"/>
              <w:rPr>
                <w:rFonts w:ascii="Garamond" w:hAnsi="Garamond"/>
                <w:sz w:val="18"/>
              </w:rPr>
            </w:pPr>
          </w:p>
        </w:tc>
        <w:tc>
          <w:tcPr>
            <w:tcW w:w="1086" w:type="dxa"/>
            <w:tcBorders>
              <w:left w:val="single" w:color="auto" w:sz="4" w:space="0"/>
            </w:tcBorders>
          </w:tcPr>
          <w:p w:rsidRPr="00C70D76" w:rsidR="007C039A" w:rsidP="007C039A" w:rsidRDefault="007C039A" w14:paraId="5CFD4B02" w14:textId="77777777">
            <w:pPr>
              <w:rPr>
                <w:rFonts w:ascii="Garamond" w:hAnsi="Garamond"/>
                <w:sz w:val="16"/>
              </w:rPr>
            </w:pPr>
          </w:p>
        </w:tc>
        <w:tc>
          <w:tcPr>
            <w:tcW w:w="1182" w:type="dxa"/>
          </w:tcPr>
          <w:p w:rsidRPr="00C70D76" w:rsidR="007C039A" w:rsidP="007C039A" w:rsidRDefault="007C039A" w14:paraId="7C3375F9" w14:textId="77777777">
            <w:pPr>
              <w:rPr>
                <w:rFonts w:ascii="Garamond" w:hAnsi="Garamond"/>
                <w:sz w:val="16"/>
              </w:rPr>
            </w:pPr>
          </w:p>
        </w:tc>
        <w:tc>
          <w:tcPr>
            <w:tcW w:w="993" w:type="dxa"/>
          </w:tcPr>
          <w:p w:rsidRPr="00C70D76" w:rsidR="007C039A" w:rsidP="007C039A" w:rsidRDefault="007C039A" w14:paraId="5D41C106" w14:textId="77777777">
            <w:pPr>
              <w:rPr>
                <w:rFonts w:ascii="Garamond" w:hAnsi="Garamond"/>
                <w:sz w:val="16"/>
              </w:rPr>
            </w:pPr>
          </w:p>
        </w:tc>
        <w:tc>
          <w:tcPr>
            <w:tcW w:w="1134" w:type="dxa"/>
          </w:tcPr>
          <w:p w:rsidRPr="00C70D76" w:rsidR="007C039A" w:rsidP="007C039A" w:rsidRDefault="007C039A" w14:paraId="3E96EEDA" w14:textId="77777777">
            <w:pPr>
              <w:rPr>
                <w:rFonts w:ascii="Garamond" w:hAnsi="Garamond"/>
                <w:sz w:val="16"/>
              </w:rPr>
            </w:pPr>
          </w:p>
        </w:tc>
        <w:tc>
          <w:tcPr>
            <w:tcW w:w="1232" w:type="dxa"/>
          </w:tcPr>
          <w:p w:rsidRPr="00C70D76" w:rsidR="007C039A" w:rsidP="007C039A" w:rsidRDefault="007C039A" w14:paraId="3F55FBB6" w14:textId="77777777">
            <w:pPr>
              <w:rPr>
                <w:rFonts w:ascii="Garamond" w:hAnsi="Garamond"/>
                <w:sz w:val="16"/>
              </w:rPr>
            </w:pPr>
          </w:p>
        </w:tc>
      </w:tr>
      <w:tr w:rsidR="00EB1C50" w:rsidTr="00EB1C50" w14:paraId="69950B83" w14:textId="77777777">
        <w:tc>
          <w:tcPr>
            <w:tcW w:w="993" w:type="dxa"/>
          </w:tcPr>
          <w:p w:rsidRPr="00146A4C" w:rsidR="007C039A" w:rsidP="007C039A" w:rsidRDefault="007C039A" w14:paraId="63DD04F4" w14:textId="77777777">
            <w:pPr>
              <w:rPr>
                <w:rFonts w:ascii="Garamond" w:hAnsi="Garamond"/>
                <w:b/>
                <w:sz w:val="17"/>
                <w:szCs w:val="17"/>
              </w:rPr>
            </w:pPr>
            <w:r w:rsidRPr="00146A4C">
              <w:rPr>
                <w:rFonts w:ascii="Garamond" w:hAnsi="Garamond"/>
                <w:b/>
                <w:sz w:val="17"/>
                <w:szCs w:val="17"/>
              </w:rPr>
              <w:t>2)</w:t>
            </w:r>
            <w:r>
              <w:rPr>
                <w:rFonts w:ascii="Garamond" w:hAnsi="Garamond"/>
                <w:b/>
                <w:sz w:val="17"/>
                <w:szCs w:val="17"/>
              </w:rPr>
              <w:t xml:space="preserve"> </w:t>
            </w:r>
            <w:r w:rsidRPr="00146A4C">
              <w:rPr>
                <w:rFonts w:ascii="Garamond" w:hAnsi="Garamond"/>
                <w:b/>
                <w:sz w:val="17"/>
                <w:szCs w:val="17"/>
              </w:rPr>
              <w:t>Results</w:t>
            </w:r>
            <w:r>
              <w:rPr>
                <w:rFonts w:ascii="Garamond" w:hAnsi="Garamond"/>
                <w:b/>
                <w:sz w:val="17"/>
                <w:szCs w:val="17"/>
              </w:rPr>
              <w:t xml:space="preserve"> &amp; </w:t>
            </w:r>
            <w:r w:rsidRPr="00146A4C">
              <w:rPr>
                <w:rFonts w:ascii="Garamond" w:hAnsi="Garamond"/>
                <w:b/>
                <w:sz w:val="17"/>
                <w:szCs w:val="17"/>
              </w:rPr>
              <w:t xml:space="preserve"> </w:t>
            </w:r>
            <w:r>
              <w:rPr>
                <w:rFonts w:ascii="Garamond" w:hAnsi="Garamond"/>
                <w:b/>
                <w:sz w:val="17"/>
                <w:szCs w:val="17"/>
              </w:rPr>
              <w:t>T</w:t>
            </w:r>
            <w:r w:rsidRPr="00146A4C">
              <w:rPr>
                <w:rFonts w:ascii="Garamond" w:hAnsi="Garamond"/>
                <w:b/>
                <w:sz w:val="17"/>
                <w:szCs w:val="17"/>
              </w:rPr>
              <w:t>argeted Impact</w:t>
            </w:r>
          </w:p>
        </w:tc>
        <w:tc>
          <w:tcPr>
            <w:tcW w:w="2457" w:type="dxa"/>
            <w:tcBorders>
              <w:right w:val="single" w:color="auto" w:sz="4" w:space="0"/>
            </w:tcBorders>
          </w:tcPr>
          <w:p w:rsidRPr="000D6D8E" w:rsidR="007C039A" w:rsidP="007C039A" w:rsidRDefault="007C039A" w14:paraId="3113FC9A" w14:textId="77777777">
            <w:pPr>
              <w:rPr>
                <w:rStyle w:val="Hyperlink"/>
                <w:rFonts w:ascii="Garamond" w:hAnsi="Garamond"/>
                <w:color w:val="auto"/>
                <w:sz w:val="18"/>
              </w:rPr>
            </w:pPr>
            <w:r w:rsidRPr="000D6D8E">
              <w:rPr>
                <w:rFonts w:ascii="Garamond" w:hAnsi="Garamond"/>
                <w:sz w:val="18"/>
              </w:rPr>
              <w:fldChar w:fldCharType="begin"/>
            </w:r>
            <w:r w:rsidRPr="000D6D8E">
              <w:rPr>
                <w:rFonts w:ascii="Garamond" w:hAnsi="Garamond"/>
                <w:sz w:val="18"/>
              </w:rPr>
              <w:instrText xml:space="preserve"> HYPERLINK  \l "_2.A_Focus_on" </w:instrText>
            </w:r>
            <w:r w:rsidRPr="000D6D8E">
              <w:rPr>
                <w:rFonts w:ascii="Garamond" w:hAnsi="Garamond"/>
                <w:sz w:val="18"/>
              </w:rPr>
              <w:fldChar w:fldCharType="separate"/>
            </w:r>
            <w:r w:rsidRPr="00CE5B69">
              <w:rPr>
                <w:rStyle w:val="Hyperlink"/>
                <w:rFonts w:ascii="Garamond" w:hAnsi="Garamond"/>
                <w:color w:val="4472C4" w:themeColor="accent1"/>
                <w:sz w:val="18"/>
              </w:rPr>
              <w:t>A)</w:t>
            </w:r>
            <w:r w:rsidRPr="000D6D8E">
              <w:rPr>
                <w:rStyle w:val="Hyperlink"/>
                <w:rFonts w:ascii="Garamond" w:hAnsi="Garamond"/>
                <w:color w:val="auto"/>
                <w:sz w:val="18"/>
              </w:rPr>
              <w:t xml:space="preserve"> Sustainable dev. results</w:t>
            </w:r>
          </w:p>
          <w:p w:rsidRPr="000D6D8E" w:rsidR="007C039A" w:rsidP="007C039A" w:rsidRDefault="007C039A" w14:paraId="66CE725D" w14:textId="77777777">
            <w:pPr>
              <w:rPr>
                <w:rStyle w:val="Hyperlink"/>
                <w:rFonts w:ascii="Garamond" w:hAnsi="Garamond"/>
                <w:color w:val="auto"/>
                <w:sz w:val="18"/>
              </w:rPr>
            </w:pPr>
            <w:r w:rsidRPr="000D6D8E">
              <w:rPr>
                <w:rFonts w:ascii="Garamond" w:hAnsi="Garamond"/>
                <w:sz w:val="18"/>
              </w:rPr>
              <w:fldChar w:fldCharType="end"/>
            </w:r>
            <w:r w:rsidRPr="000D6D8E">
              <w:rPr>
                <w:rFonts w:ascii="Garamond" w:hAnsi="Garamond"/>
                <w:sz w:val="18"/>
              </w:rPr>
              <w:fldChar w:fldCharType="begin"/>
            </w:r>
            <w:r w:rsidRPr="000D6D8E">
              <w:rPr>
                <w:rFonts w:ascii="Garamond" w:hAnsi="Garamond"/>
                <w:sz w:val="18"/>
              </w:rPr>
              <w:instrText xml:space="preserve"> HYPERLINK  \l "_2.B_Ensure_sustainable" </w:instrText>
            </w:r>
            <w:r w:rsidRPr="000D6D8E">
              <w:rPr>
                <w:rFonts w:ascii="Garamond" w:hAnsi="Garamond"/>
                <w:sz w:val="18"/>
              </w:rPr>
              <w:fldChar w:fldCharType="separate"/>
            </w:r>
            <w:r w:rsidRPr="00CE5B69">
              <w:rPr>
                <w:rStyle w:val="Hyperlink"/>
                <w:rFonts w:ascii="Garamond" w:hAnsi="Garamond"/>
                <w:color w:val="4472C4" w:themeColor="accent1"/>
                <w:sz w:val="18"/>
              </w:rPr>
              <w:t>B)</w:t>
            </w:r>
            <w:r w:rsidRPr="000D6D8E">
              <w:rPr>
                <w:rStyle w:val="Hyperlink"/>
                <w:rFonts w:ascii="Garamond" w:hAnsi="Garamond"/>
                <w:color w:val="auto"/>
                <w:sz w:val="18"/>
              </w:rPr>
              <w:t xml:space="preserve"> Align business &amp; dev. interests</w:t>
            </w:r>
          </w:p>
          <w:p w:rsidRPr="000D6D8E" w:rsidR="007C039A" w:rsidP="007C039A" w:rsidRDefault="007C039A" w14:paraId="1906527F" w14:textId="77777777">
            <w:pPr>
              <w:rPr>
                <w:rFonts w:ascii="Garamond" w:hAnsi="Garamond"/>
                <w:sz w:val="18"/>
              </w:rPr>
            </w:pPr>
            <w:r w:rsidRPr="000D6D8E">
              <w:rPr>
                <w:rFonts w:ascii="Garamond" w:hAnsi="Garamond"/>
                <w:sz w:val="18"/>
              </w:rPr>
              <w:fldChar w:fldCharType="end"/>
            </w:r>
            <w:hyperlink w:history="1" w:anchor="_2.C_Engage_in">
              <w:r w:rsidRPr="00CE5B69">
                <w:rPr>
                  <w:rStyle w:val="Hyperlink"/>
                  <w:rFonts w:ascii="Garamond" w:hAnsi="Garamond"/>
                  <w:color w:val="4472C4" w:themeColor="accent1"/>
                  <w:sz w:val="18"/>
                </w:rPr>
                <w:t>C)</w:t>
              </w:r>
              <w:r w:rsidRPr="000D6D8E">
                <w:rPr>
                  <w:rStyle w:val="Hyperlink"/>
                  <w:rFonts w:ascii="Garamond" w:hAnsi="Garamond"/>
                  <w:color w:val="auto"/>
                  <w:sz w:val="18"/>
                </w:rPr>
                <w:t xml:space="preserve"> International standards</w:t>
              </w:r>
            </w:hyperlink>
          </w:p>
        </w:tc>
        <w:tc>
          <w:tcPr>
            <w:tcW w:w="1086" w:type="dxa"/>
            <w:tcBorders>
              <w:left w:val="single" w:color="auto" w:sz="4" w:space="0"/>
            </w:tcBorders>
          </w:tcPr>
          <w:p w:rsidRPr="00C70D76" w:rsidR="007C039A" w:rsidP="007C039A" w:rsidRDefault="00D727B7" w14:paraId="22979D84" w14:textId="77777777">
            <w:pPr>
              <w:rPr>
                <w:rFonts w:ascii="Garamond" w:hAnsi="Garamond"/>
                <w:sz w:val="16"/>
              </w:rPr>
            </w:pPr>
            <w:hyperlink w:history="1" w:anchor="Self_Assess_KP2A">
              <w:r w:rsidR="007C039A">
                <w:rPr>
                  <w:rStyle w:val="Hyperlink"/>
                  <w:rFonts w:ascii="Garamond" w:hAnsi="Garamond"/>
                  <w:sz w:val="16"/>
                </w:rPr>
                <w:t>Reflect</w:t>
              </w:r>
              <w:r w:rsidRPr="00C70D76" w:rsidR="007C039A">
                <w:rPr>
                  <w:rStyle w:val="Hyperlink"/>
                  <w:rFonts w:ascii="Garamond" w:hAnsi="Garamond"/>
                  <w:sz w:val="16"/>
                </w:rPr>
                <w:t>_KP2A</w:t>
              </w:r>
            </w:hyperlink>
          </w:p>
          <w:p w:rsidRPr="00C70D76" w:rsidR="007C039A" w:rsidP="007C039A" w:rsidRDefault="00D727B7" w14:paraId="2D82A074" w14:textId="77777777">
            <w:pPr>
              <w:rPr>
                <w:rFonts w:ascii="Garamond" w:hAnsi="Garamond"/>
                <w:sz w:val="16"/>
              </w:rPr>
            </w:pPr>
            <w:hyperlink w:history="1" w:anchor="Self_Assess_KP2B">
              <w:r w:rsidR="007C039A">
                <w:rPr>
                  <w:rStyle w:val="Hyperlink"/>
                  <w:rFonts w:ascii="Garamond" w:hAnsi="Garamond"/>
                  <w:sz w:val="16"/>
                </w:rPr>
                <w:t>Reflect</w:t>
              </w:r>
              <w:r w:rsidRPr="00C70D76" w:rsidR="007C039A">
                <w:rPr>
                  <w:rStyle w:val="Hyperlink"/>
                  <w:rFonts w:ascii="Garamond" w:hAnsi="Garamond"/>
                  <w:sz w:val="16"/>
                </w:rPr>
                <w:t>_KP2B</w:t>
              </w:r>
            </w:hyperlink>
          </w:p>
          <w:p w:rsidRPr="00C70D76" w:rsidR="007C039A" w:rsidP="007C039A" w:rsidRDefault="00D727B7" w14:paraId="07525145" w14:textId="77777777">
            <w:pPr>
              <w:rPr>
                <w:rFonts w:ascii="Garamond" w:hAnsi="Garamond"/>
                <w:sz w:val="16"/>
              </w:rPr>
            </w:pPr>
            <w:hyperlink w:history="1" w:anchor="Self_Assess_KP2C">
              <w:r w:rsidR="007C039A">
                <w:rPr>
                  <w:rStyle w:val="Hyperlink"/>
                  <w:rFonts w:ascii="Garamond" w:hAnsi="Garamond"/>
                  <w:sz w:val="16"/>
                </w:rPr>
                <w:t>Reflect</w:t>
              </w:r>
              <w:r w:rsidRPr="00C70D76" w:rsidR="007C039A">
                <w:rPr>
                  <w:rStyle w:val="Hyperlink"/>
                  <w:rFonts w:ascii="Garamond" w:hAnsi="Garamond"/>
                  <w:sz w:val="16"/>
                </w:rPr>
                <w:t>_KP2C</w:t>
              </w:r>
            </w:hyperlink>
          </w:p>
        </w:tc>
        <w:tc>
          <w:tcPr>
            <w:tcW w:w="1182" w:type="dxa"/>
          </w:tcPr>
          <w:p w:rsidRPr="00C70D76" w:rsidR="007C039A" w:rsidP="007C039A" w:rsidRDefault="00D727B7" w14:paraId="7C047058" w14:textId="77777777">
            <w:pPr>
              <w:rPr>
                <w:rFonts w:ascii="Garamond" w:hAnsi="Garamond"/>
                <w:sz w:val="16"/>
              </w:rPr>
            </w:pPr>
            <w:hyperlink w:history="1" w:anchor="Actions_KP2A">
              <w:r w:rsidRPr="00C70D76" w:rsidR="007C039A">
                <w:rPr>
                  <w:rStyle w:val="Hyperlink"/>
                  <w:rFonts w:ascii="Garamond" w:hAnsi="Garamond"/>
                  <w:sz w:val="16"/>
                </w:rPr>
                <w:t>Actions_KP2A</w:t>
              </w:r>
            </w:hyperlink>
          </w:p>
          <w:p w:rsidRPr="00C70D76" w:rsidR="007C039A" w:rsidP="007C039A" w:rsidRDefault="00D727B7" w14:paraId="5156ED95" w14:textId="77777777">
            <w:pPr>
              <w:rPr>
                <w:rFonts w:ascii="Garamond" w:hAnsi="Garamond"/>
                <w:sz w:val="16"/>
              </w:rPr>
            </w:pPr>
            <w:hyperlink w:history="1" w:anchor="Actions_KP2B">
              <w:r w:rsidRPr="00C70D76" w:rsidR="007C039A">
                <w:rPr>
                  <w:rStyle w:val="Hyperlink"/>
                  <w:rFonts w:ascii="Garamond" w:hAnsi="Garamond"/>
                  <w:sz w:val="16"/>
                </w:rPr>
                <w:t>Actions_KP2B</w:t>
              </w:r>
            </w:hyperlink>
          </w:p>
          <w:p w:rsidRPr="00C70D76" w:rsidR="007C039A" w:rsidP="007C039A" w:rsidRDefault="00D727B7" w14:paraId="0EE552A9" w14:textId="77777777">
            <w:pPr>
              <w:rPr>
                <w:rFonts w:ascii="Garamond" w:hAnsi="Garamond"/>
                <w:sz w:val="16"/>
              </w:rPr>
            </w:pPr>
            <w:hyperlink w:history="1" w:anchor="Actions_KP2C">
              <w:r w:rsidRPr="00C70D76" w:rsidR="007C039A">
                <w:rPr>
                  <w:rStyle w:val="Hyperlink"/>
                  <w:rFonts w:ascii="Garamond" w:hAnsi="Garamond"/>
                  <w:sz w:val="16"/>
                </w:rPr>
                <w:t>Actions_KP2C</w:t>
              </w:r>
            </w:hyperlink>
          </w:p>
        </w:tc>
        <w:tc>
          <w:tcPr>
            <w:tcW w:w="993" w:type="dxa"/>
          </w:tcPr>
          <w:p w:rsidRPr="00C70D76" w:rsidR="007C039A" w:rsidP="007C039A" w:rsidRDefault="009B616D" w14:paraId="0EA0D598" w14:textId="77777777">
            <w:pPr>
              <w:rPr>
                <w:rFonts w:ascii="Garamond" w:hAnsi="Garamond"/>
                <w:sz w:val="16"/>
                <w:lang w:val="de-DE"/>
              </w:rPr>
            </w:pPr>
            <w:hyperlink w:history="1" w:anchor="Pitfalls_KP2A">
              <w:r w:rsidRPr="00C70D76" w:rsidR="007C039A">
                <w:rPr>
                  <w:rStyle w:val="Hyperlink"/>
                  <w:rFonts w:ascii="Garamond" w:hAnsi="Garamond"/>
                  <w:sz w:val="16"/>
                  <w:lang w:val="de-DE"/>
                </w:rPr>
                <w:t>Pitfalls_KP2A</w:t>
              </w:r>
            </w:hyperlink>
          </w:p>
          <w:p w:rsidRPr="00C70D76" w:rsidR="007C039A" w:rsidP="007C039A" w:rsidRDefault="009B616D" w14:paraId="4B2EE489" w14:textId="77777777">
            <w:pPr>
              <w:rPr>
                <w:rFonts w:ascii="Garamond" w:hAnsi="Garamond"/>
                <w:sz w:val="16"/>
                <w:lang w:val="de-DE"/>
              </w:rPr>
            </w:pPr>
            <w:hyperlink w:history="1" w:anchor="Pitfalls_KP2B">
              <w:r w:rsidRPr="00C70D76" w:rsidR="007C039A">
                <w:rPr>
                  <w:rStyle w:val="Hyperlink"/>
                  <w:rFonts w:ascii="Garamond" w:hAnsi="Garamond"/>
                  <w:sz w:val="16"/>
                  <w:lang w:val="de-DE"/>
                </w:rPr>
                <w:t>Pitfalls_KP2B</w:t>
              </w:r>
            </w:hyperlink>
          </w:p>
          <w:p w:rsidRPr="00C70D76" w:rsidR="007C039A" w:rsidP="007C039A" w:rsidRDefault="009B616D" w14:paraId="61023E13" w14:textId="77777777">
            <w:pPr>
              <w:rPr>
                <w:rFonts w:ascii="Garamond" w:hAnsi="Garamond"/>
                <w:sz w:val="16"/>
                <w:lang w:val="de-DE"/>
              </w:rPr>
            </w:pPr>
            <w:hyperlink w:history="1" w:anchor="Pitfalls_KP2C">
              <w:r w:rsidRPr="00C70D76" w:rsidR="007C039A">
                <w:rPr>
                  <w:rStyle w:val="Hyperlink"/>
                  <w:rFonts w:ascii="Garamond" w:hAnsi="Garamond"/>
                  <w:sz w:val="16"/>
                  <w:lang w:val="de-DE"/>
                </w:rPr>
                <w:t>Pitfalls_KP2C</w:t>
              </w:r>
            </w:hyperlink>
          </w:p>
        </w:tc>
        <w:tc>
          <w:tcPr>
            <w:tcW w:w="1134" w:type="dxa"/>
          </w:tcPr>
          <w:p w:rsidRPr="00C70D76" w:rsidR="007C039A" w:rsidP="007C039A" w:rsidRDefault="00D727B7" w14:paraId="2E1444BB" w14:textId="77777777">
            <w:pPr>
              <w:rPr>
                <w:rFonts w:ascii="Garamond" w:hAnsi="Garamond"/>
                <w:sz w:val="16"/>
              </w:rPr>
            </w:pPr>
            <w:hyperlink w:history="1" w:anchor="Country_Example_KP2A">
              <w:r w:rsidRPr="00C70D76" w:rsidR="007C039A">
                <w:rPr>
                  <w:rStyle w:val="Hyperlink"/>
                  <w:rFonts w:ascii="Garamond" w:hAnsi="Garamond"/>
                  <w:sz w:val="16"/>
                </w:rPr>
                <w:t>Example_KP2A</w:t>
              </w:r>
            </w:hyperlink>
          </w:p>
          <w:p w:rsidRPr="00C70D76" w:rsidR="007C039A" w:rsidP="007C039A" w:rsidRDefault="00D727B7" w14:paraId="5A9D8E00" w14:textId="77777777">
            <w:pPr>
              <w:rPr>
                <w:rFonts w:ascii="Garamond" w:hAnsi="Garamond"/>
                <w:sz w:val="16"/>
              </w:rPr>
            </w:pPr>
            <w:hyperlink w:history="1" w:anchor="Country_Example_KP2B">
              <w:r w:rsidRPr="00C70D76" w:rsidR="007C039A">
                <w:rPr>
                  <w:rStyle w:val="Hyperlink"/>
                  <w:rFonts w:ascii="Garamond" w:hAnsi="Garamond"/>
                  <w:sz w:val="16"/>
                </w:rPr>
                <w:t>Example_KP2B</w:t>
              </w:r>
            </w:hyperlink>
          </w:p>
          <w:p w:rsidRPr="00C70D76" w:rsidR="007C039A" w:rsidP="007C039A" w:rsidRDefault="00D727B7" w14:paraId="695D8E8F" w14:textId="77777777">
            <w:pPr>
              <w:rPr>
                <w:rFonts w:ascii="Garamond" w:hAnsi="Garamond"/>
                <w:sz w:val="16"/>
              </w:rPr>
            </w:pPr>
            <w:hyperlink w:history="1" w:anchor="Country_Example_KP2C">
              <w:r w:rsidRPr="00C70D76" w:rsidR="007C039A">
                <w:rPr>
                  <w:rStyle w:val="Hyperlink"/>
                  <w:rFonts w:ascii="Garamond" w:hAnsi="Garamond"/>
                  <w:sz w:val="16"/>
                </w:rPr>
                <w:t>Example_KP2C</w:t>
              </w:r>
            </w:hyperlink>
          </w:p>
        </w:tc>
        <w:tc>
          <w:tcPr>
            <w:tcW w:w="1232" w:type="dxa"/>
          </w:tcPr>
          <w:p w:rsidRPr="00C70D76" w:rsidR="007C039A" w:rsidP="007C039A" w:rsidRDefault="00D727B7" w14:paraId="4532E7C1" w14:textId="77777777">
            <w:pPr>
              <w:rPr>
                <w:rFonts w:ascii="Garamond" w:hAnsi="Garamond"/>
                <w:sz w:val="16"/>
              </w:rPr>
            </w:pPr>
            <w:hyperlink w:history="1" w:anchor="Resources_KP2A">
              <w:r w:rsidRPr="00C70D76" w:rsidR="007C039A">
                <w:rPr>
                  <w:rStyle w:val="Hyperlink"/>
                  <w:rFonts w:ascii="Garamond" w:hAnsi="Garamond"/>
                  <w:sz w:val="16"/>
                </w:rPr>
                <w:t>Resources_KP2A</w:t>
              </w:r>
            </w:hyperlink>
          </w:p>
          <w:p w:rsidRPr="00C70D76" w:rsidR="007C039A" w:rsidP="007C039A" w:rsidRDefault="00D727B7" w14:paraId="4CF1AEDB" w14:textId="77777777">
            <w:pPr>
              <w:rPr>
                <w:rFonts w:ascii="Garamond" w:hAnsi="Garamond"/>
                <w:sz w:val="16"/>
              </w:rPr>
            </w:pPr>
            <w:hyperlink w:history="1" w:anchor="Resources_KP2B">
              <w:r w:rsidRPr="00C70D76" w:rsidR="007C039A">
                <w:rPr>
                  <w:rStyle w:val="Hyperlink"/>
                  <w:rFonts w:ascii="Garamond" w:hAnsi="Garamond"/>
                  <w:sz w:val="16"/>
                </w:rPr>
                <w:t>Resources_KP2B</w:t>
              </w:r>
            </w:hyperlink>
          </w:p>
          <w:p w:rsidRPr="00C70D76" w:rsidR="007C039A" w:rsidP="007C039A" w:rsidRDefault="00D727B7" w14:paraId="6ECDD5EE" w14:textId="77777777">
            <w:pPr>
              <w:rPr>
                <w:rFonts w:ascii="Garamond" w:hAnsi="Garamond"/>
                <w:sz w:val="16"/>
              </w:rPr>
            </w:pPr>
            <w:hyperlink w:history="1" w:anchor="Resources_KP2C">
              <w:r w:rsidRPr="00C70D76" w:rsidR="007C039A">
                <w:rPr>
                  <w:rStyle w:val="Hyperlink"/>
                  <w:rFonts w:ascii="Garamond" w:hAnsi="Garamond"/>
                  <w:sz w:val="16"/>
                </w:rPr>
                <w:t>Resources_KP2C</w:t>
              </w:r>
            </w:hyperlink>
          </w:p>
        </w:tc>
      </w:tr>
      <w:tr w:rsidR="00EB1C50" w:rsidTr="00EB1C50" w14:paraId="383C16D1" w14:textId="77777777">
        <w:tc>
          <w:tcPr>
            <w:tcW w:w="993" w:type="dxa"/>
          </w:tcPr>
          <w:p w:rsidRPr="00146A4C" w:rsidR="007C039A" w:rsidP="007C039A" w:rsidRDefault="007C039A" w14:paraId="15E78AC4" w14:textId="77777777">
            <w:pPr>
              <w:jc w:val="center"/>
              <w:rPr>
                <w:rFonts w:ascii="Garamond" w:hAnsi="Garamond"/>
                <w:sz w:val="17"/>
                <w:szCs w:val="17"/>
              </w:rPr>
            </w:pPr>
          </w:p>
        </w:tc>
        <w:tc>
          <w:tcPr>
            <w:tcW w:w="2457" w:type="dxa"/>
            <w:tcBorders>
              <w:right w:val="single" w:color="auto" w:sz="4" w:space="0"/>
            </w:tcBorders>
          </w:tcPr>
          <w:p w:rsidRPr="00901652" w:rsidR="007C039A" w:rsidP="007C039A" w:rsidRDefault="007C039A" w14:paraId="6EC34370" w14:textId="77777777">
            <w:pPr>
              <w:jc w:val="center"/>
              <w:rPr>
                <w:rFonts w:ascii="Garamond" w:hAnsi="Garamond"/>
                <w:sz w:val="18"/>
              </w:rPr>
            </w:pPr>
          </w:p>
        </w:tc>
        <w:tc>
          <w:tcPr>
            <w:tcW w:w="1086" w:type="dxa"/>
            <w:tcBorders>
              <w:left w:val="single" w:color="auto" w:sz="4" w:space="0"/>
            </w:tcBorders>
          </w:tcPr>
          <w:p w:rsidRPr="00C70D76" w:rsidR="007C039A" w:rsidP="007C039A" w:rsidRDefault="007C039A" w14:paraId="53FF0F68" w14:textId="77777777">
            <w:pPr>
              <w:rPr>
                <w:rFonts w:ascii="Garamond" w:hAnsi="Garamond"/>
                <w:sz w:val="16"/>
              </w:rPr>
            </w:pPr>
          </w:p>
        </w:tc>
        <w:tc>
          <w:tcPr>
            <w:tcW w:w="1182" w:type="dxa"/>
          </w:tcPr>
          <w:p w:rsidRPr="00C70D76" w:rsidR="007C039A" w:rsidP="007C039A" w:rsidRDefault="007C039A" w14:paraId="7AFEDC06" w14:textId="77777777">
            <w:pPr>
              <w:rPr>
                <w:rFonts w:ascii="Garamond" w:hAnsi="Garamond"/>
                <w:sz w:val="16"/>
              </w:rPr>
            </w:pPr>
          </w:p>
        </w:tc>
        <w:tc>
          <w:tcPr>
            <w:tcW w:w="993" w:type="dxa"/>
          </w:tcPr>
          <w:p w:rsidRPr="00C70D76" w:rsidR="007C039A" w:rsidP="007C039A" w:rsidRDefault="007C039A" w14:paraId="1E4BCAD1" w14:textId="77777777">
            <w:pPr>
              <w:rPr>
                <w:rFonts w:ascii="Garamond" w:hAnsi="Garamond"/>
                <w:sz w:val="16"/>
              </w:rPr>
            </w:pPr>
          </w:p>
        </w:tc>
        <w:tc>
          <w:tcPr>
            <w:tcW w:w="1134" w:type="dxa"/>
          </w:tcPr>
          <w:p w:rsidRPr="00C70D76" w:rsidR="007C039A" w:rsidP="007C039A" w:rsidRDefault="007C039A" w14:paraId="5CB0787C" w14:textId="77777777">
            <w:pPr>
              <w:rPr>
                <w:rFonts w:ascii="Garamond" w:hAnsi="Garamond"/>
                <w:sz w:val="16"/>
              </w:rPr>
            </w:pPr>
          </w:p>
        </w:tc>
        <w:tc>
          <w:tcPr>
            <w:tcW w:w="1232" w:type="dxa"/>
          </w:tcPr>
          <w:p w:rsidRPr="00C70D76" w:rsidR="007C039A" w:rsidP="007C039A" w:rsidRDefault="007C039A" w14:paraId="790B0E9A" w14:textId="77777777">
            <w:pPr>
              <w:rPr>
                <w:rFonts w:ascii="Garamond" w:hAnsi="Garamond"/>
                <w:sz w:val="16"/>
              </w:rPr>
            </w:pPr>
          </w:p>
        </w:tc>
      </w:tr>
      <w:tr w:rsidR="00EB1C50" w:rsidTr="00EB1C50" w14:paraId="121EF92F" w14:textId="77777777">
        <w:tc>
          <w:tcPr>
            <w:tcW w:w="993" w:type="dxa"/>
          </w:tcPr>
          <w:p w:rsidRPr="00146A4C" w:rsidR="007C039A" w:rsidP="007C039A" w:rsidRDefault="007C039A" w14:paraId="744426EA" w14:textId="77777777">
            <w:pPr>
              <w:rPr>
                <w:rFonts w:ascii="Garamond" w:hAnsi="Garamond"/>
                <w:b/>
                <w:sz w:val="17"/>
                <w:szCs w:val="17"/>
              </w:rPr>
            </w:pPr>
            <w:r w:rsidRPr="00146A4C">
              <w:rPr>
                <w:rFonts w:ascii="Garamond" w:hAnsi="Garamond"/>
                <w:b/>
                <w:sz w:val="17"/>
                <w:szCs w:val="17"/>
              </w:rPr>
              <w:t>3) Inclusive partnerships</w:t>
            </w:r>
          </w:p>
        </w:tc>
        <w:tc>
          <w:tcPr>
            <w:tcW w:w="2457" w:type="dxa"/>
            <w:tcBorders>
              <w:right w:val="single" w:color="auto" w:sz="4" w:space="0"/>
            </w:tcBorders>
          </w:tcPr>
          <w:p w:rsidRPr="000D6D8E" w:rsidR="007C039A" w:rsidP="007C039A" w:rsidRDefault="007C039A" w14:paraId="7595DAC9" w14:textId="77777777">
            <w:pPr>
              <w:rPr>
                <w:rStyle w:val="Hyperlink"/>
                <w:rFonts w:ascii="Garamond" w:hAnsi="Garamond"/>
                <w:color w:val="auto"/>
                <w:sz w:val="18"/>
              </w:rPr>
            </w:pPr>
            <w:r w:rsidRPr="000D6D8E">
              <w:rPr>
                <w:rFonts w:ascii="Garamond" w:hAnsi="Garamond"/>
                <w:sz w:val="18"/>
              </w:rPr>
              <w:fldChar w:fldCharType="begin"/>
            </w:r>
            <w:r w:rsidRPr="000D6D8E">
              <w:rPr>
                <w:rFonts w:ascii="Garamond" w:hAnsi="Garamond"/>
                <w:sz w:val="18"/>
              </w:rPr>
              <w:instrText xml:space="preserve"> HYPERLINK  \l "_3.A_Support_and" </w:instrText>
            </w:r>
            <w:r w:rsidRPr="000D6D8E">
              <w:rPr>
                <w:rFonts w:ascii="Garamond" w:hAnsi="Garamond"/>
                <w:sz w:val="18"/>
              </w:rPr>
              <w:fldChar w:fldCharType="separate"/>
            </w:r>
            <w:r w:rsidRPr="00CE5B69">
              <w:rPr>
                <w:rStyle w:val="Hyperlink"/>
                <w:rFonts w:ascii="Garamond" w:hAnsi="Garamond"/>
                <w:color w:val="4472C4" w:themeColor="accent1"/>
                <w:sz w:val="18"/>
              </w:rPr>
              <w:t>A)</w:t>
            </w:r>
            <w:r w:rsidRPr="000D6D8E">
              <w:rPr>
                <w:rStyle w:val="Hyperlink"/>
                <w:rFonts w:ascii="Garamond" w:hAnsi="Garamond"/>
                <w:color w:val="auto"/>
                <w:sz w:val="18"/>
              </w:rPr>
              <w:t xml:space="preserve"> Inclusive dialogue </w:t>
            </w:r>
          </w:p>
          <w:p w:rsidRPr="000D6D8E" w:rsidR="007C039A" w:rsidP="007C039A" w:rsidRDefault="007C039A" w14:paraId="10F753EC" w14:textId="77777777">
            <w:pPr>
              <w:rPr>
                <w:rStyle w:val="Hyperlink"/>
                <w:rFonts w:ascii="Garamond" w:hAnsi="Garamond"/>
                <w:color w:val="auto"/>
                <w:sz w:val="18"/>
              </w:rPr>
            </w:pPr>
            <w:r w:rsidRPr="000D6D8E">
              <w:rPr>
                <w:rFonts w:ascii="Garamond" w:hAnsi="Garamond"/>
                <w:sz w:val="18"/>
              </w:rPr>
              <w:fldChar w:fldCharType="end"/>
            </w:r>
            <w:r w:rsidRPr="000D6D8E">
              <w:rPr>
                <w:rFonts w:ascii="Garamond" w:hAnsi="Garamond"/>
                <w:sz w:val="18"/>
              </w:rPr>
              <w:fldChar w:fldCharType="begin"/>
            </w:r>
            <w:r w:rsidRPr="000D6D8E">
              <w:rPr>
                <w:rFonts w:ascii="Garamond" w:hAnsi="Garamond"/>
                <w:sz w:val="18"/>
              </w:rPr>
              <w:instrText xml:space="preserve"> HYPERLINK  \l "_3.B_Promote_inclusive," </w:instrText>
            </w:r>
            <w:r w:rsidRPr="000D6D8E">
              <w:rPr>
                <w:rFonts w:ascii="Garamond" w:hAnsi="Garamond"/>
                <w:sz w:val="18"/>
              </w:rPr>
              <w:fldChar w:fldCharType="separate"/>
            </w:r>
            <w:r w:rsidRPr="00CE5B69">
              <w:rPr>
                <w:rStyle w:val="Hyperlink"/>
                <w:rFonts w:ascii="Garamond" w:hAnsi="Garamond"/>
                <w:color w:val="4472C4" w:themeColor="accent1"/>
                <w:sz w:val="18"/>
              </w:rPr>
              <w:t>B)</w:t>
            </w:r>
            <w:r w:rsidRPr="000D6D8E">
              <w:rPr>
                <w:rStyle w:val="Hyperlink"/>
                <w:rFonts w:ascii="Garamond" w:hAnsi="Garamond"/>
                <w:color w:val="auto"/>
                <w:sz w:val="18"/>
              </w:rPr>
              <w:t xml:space="preserve"> Bottom-up partnerships</w:t>
            </w:r>
          </w:p>
          <w:p w:rsidRPr="000D6D8E" w:rsidR="007C039A" w:rsidP="007C039A" w:rsidRDefault="007C039A" w14:paraId="7B5B44CB" w14:textId="77777777">
            <w:pPr>
              <w:rPr>
                <w:rFonts w:ascii="Garamond" w:hAnsi="Garamond"/>
                <w:sz w:val="18"/>
              </w:rPr>
            </w:pPr>
            <w:r w:rsidRPr="000D6D8E">
              <w:rPr>
                <w:rFonts w:ascii="Garamond" w:hAnsi="Garamond"/>
                <w:sz w:val="18"/>
              </w:rPr>
              <w:fldChar w:fldCharType="end"/>
            </w:r>
            <w:hyperlink w:history="1" w:anchor="_3.C_Make_partnerships">
              <w:r w:rsidRPr="00CE5B69">
                <w:rPr>
                  <w:rStyle w:val="Hyperlink"/>
                  <w:rFonts w:ascii="Garamond" w:hAnsi="Garamond"/>
                  <w:color w:val="4472C4" w:themeColor="accent1"/>
                  <w:sz w:val="18"/>
                </w:rPr>
                <w:t>C)</w:t>
              </w:r>
              <w:r w:rsidRPr="000D6D8E">
                <w:rPr>
                  <w:rStyle w:val="Hyperlink"/>
                  <w:rFonts w:ascii="Garamond" w:hAnsi="Garamond"/>
                  <w:color w:val="auto"/>
                  <w:sz w:val="18"/>
                </w:rPr>
                <w:t xml:space="preserve"> </w:t>
              </w:r>
              <w:r w:rsidRPr="000D6D8E">
                <w:rPr>
                  <w:rStyle w:val="Hyperlink"/>
                  <w:rFonts w:ascii="Garamond" w:hAnsi="Garamond"/>
                  <w:color w:val="auto"/>
                  <w:sz w:val="18"/>
                  <w:lang w:val="en-US"/>
                </w:rPr>
                <w:t>Accessibility of partnerships</w:t>
              </w:r>
            </w:hyperlink>
          </w:p>
        </w:tc>
        <w:tc>
          <w:tcPr>
            <w:tcW w:w="1086" w:type="dxa"/>
            <w:tcBorders>
              <w:left w:val="single" w:color="auto" w:sz="4" w:space="0"/>
            </w:tcBorders>
          </w:tcPr>
          <w:p w:rsidRPr="00C70D76" w:rsidR="007C039A" w:rsidP="007C039A" w:rsidRDefault="00D727B7" w14:paraId="776B2B8F" w14:textId="77777777">
            <w:pPr>
              <w:rPr>
                <w:rFonts w:ascii="Garamond" w:hAnsi="Garamond"/>
                <w:sz w:val="16"/>
              </w:rPr>
            </w:pPr>
            <w:hyperlink w:history="1" w:anchor="Self_Assess_KP3A">
              <w:r w:rsidR="007C039A">
                <w:rPr>
                  <w:rStyle w:val="Hyperlink"/>
                  <w:rFonts w:ascii="Garamond" w:hAnsi="Garamond"/>
                  <w:sz w:val="16"/>
                </w:rPr>
                <w:t>Reflect</w:t>
              </w:r>
              <w:r w:rsidRPr="00C70D76" w:rsidR="007C039A">
                <w:rPr>
                  <w:rStyle w:val="Hyperlink"/>
                  <w:rFonts w:ascii="Garamond" w:hAnsi="Garamond"/>
                  <w:sz w:val="16"/>
                </w:rPr>
                <w:t>_KP3A</w:t>
              </w:r>
            </w:hyperlink>
          </w:p>
          <w:p w:rsidRPr="00C70D76" w:rsidR="007C039A" w:rsidP="007C039A" w:rsidRDefault="00D727B7" w14:paraId="65730B0D" w14:textId="77777777">
            <w:pPr>
              <w:rPr>
                <w:rFonts w:ascii="Garamond" w:hAnsi="Garamond"/>
                <w:sz w:val="16"/>
              </w:rPr>
            </w:pPr>
            <w:hyperlink w:history="1" w:anchor="Self_Assess_KP3B">
              <w:r w:rsidR="007C039A">
                <w:rPr>
                  <w:rStyle w:val="Hyperlink"/>
                  <w:rFonts w:ascii="Garamond" w:hAnsi="Garamond"/>
                  <w:sz w:val="16"/>
                </w:rPr>
                <w:t>Reflect</w:t>
              </w:r>
              <w:r w:rsidRPr="00C70D76" w:rsidR="007C039A">
                <w:rPr>
                  <w:rStyle w:val="Hyperlink"/>
                  <w:rFonts w:ascii="Garamond" w:hAnsi="Garamond"/>
                  <w:sz w:val="16"/>
                </w:rPr>
                <w:t>_KP3B</w:t>
              </w:r>
            </w:hyperlink>
          </w:p>
          <w:p w:rsidRPr="00C70D76" w:rsidR="007C039A" w:rsidP="007C039A" w:rsidRDefault="00D727B7" w14:paraId="097BE68A" w14:textId="77777777">
            <w:pPr>
              <w:rPr>
                <w:rFonts w:ascii="Garamond" w:hAnsi="Garamond"/>
                <w:sz w:val="16"/>
              </w:rPr>
            </w:pPr>
            <w:hyperlink w:history="1" w:anchor="Self_Assess_KP3C">
              <w:r w:rsidR="007C039A">
                <w:rPr>
                  <w:rStyle w:val="Hyperlink"/>
                  <w:rFonts w:ascii="Garamond" w:hAnsi="Garamond"/>
                  <w:sz w:val="16"/>
                </w:rPr>
                <w:t>Reflect</w:t>
              </w:r>
              <w:r w:rsidRPr="00C70D76" w:rsidR="007C039A">
                <w:rPr>
                  <w:rStyle w:val="Hyperlink"/>
                  <w:rFonts w:ascii="Garamond" w:hAnsi="Garamond"/>
                  <w:sz w:val="16"/>
                </w:rPr>
                <w:t>_KP3C</w:t>
              </w:r>
            </w:hyperlink>
          </w:p>
        </w:tc>
        <w:tc>
          <w:tcPr>
            <w:tcW w:w="1182" w:type="dxa"/>
          </w:tcPr>
          <w:p w:rsidRPr="00C70D76" w:rsidR="007C039A" w:rsidP="007C039A" w:rsidRDefault="00D727B7" w14:paraId="7147F66D" w14:textId="77777777">
            <w:pPr>
              <w:rPr>
                <w:rFonts w:ascii="Garamond" w:hAnsi="Garamond"/>
                <w:sz w:val="16"/>
              </w:rPr>
            </w:pPr>
            <w:hyperlink w:history="1" w:anchor="Actions_KP3A">
              <w:r w:rsidRPr="00C70D76" w:rsidR="007C039A">
                <w:rPr>
                  <w:rStyle w:val="Hyperlink"/>
                  <w:rFonts w:ascii="Garamond" w:hAnsi="Garamond"/>
                  <w:sz w:val="16"/>
                </w:rPr>
                <w:t>Actions_KP3A</w:t>
              </w:r>
            </w:hyperlink>
          </w:p>
          <w:p w:rsidRPr="00C70D76" w:rsidR="007C039A" w:rsidP="007C039A" w:rsidRDefault="00D727B7" w14:paraId="70C59993" w14:textId="77777777">
            <w:pPr>
              <w:rPr>
                <w:rFonts w:ascii="Garamond" w:hAnsi="Garamond"/>
                <w:sz w:val="16"/>
              </w:rPr>
            </w:pPr>
            <w:hyperlink w:history="1" w:anchor="Actions_KP3B">
              <w:r w:rsidRPr="00C70D76" w:rsidR="007C039A">
                <w:rPr>
                  <w:rStyle w:val="Hyperlink"/>
                  <w:rFonts w:ascii="Garamond" w:hAnsi="Garamond"/>
                  <w:sz w:val="16"/>
                </w:rPr>
                <w:t>Actions_KP3B</w:t>
              </w:r>
            </w:hyperlink>
          </w:p>
          <w:p w:rsidRPr="00C70D76" w:rsidR="007C039A" w:rsidP="007C039A" w:rsidRDefault="00D727B7" w14:paraId="67A17E7B" w14:textId="77777777">
            <w:pPr>
              <w:rPr>
                <w:rFonts w:ascii="Garamond" w:hAnsi="Garamond"/>
                <w:sz w:val="16"/>
              </w:rPr>
            </w:pPr>
            <w:hyperlink w:history="1" w:anchor="Actions_KP3C">
              <w:r w:rsidRPr="00C70D76" w:rsidR="007C039A">
                <w:rPr>
                  <w:rStyle w:val="Hyperlink"/>
                  <w:rFonts w:ascii="Garamond" w:hAnsi="Garamond"/>
                  <w:sz w:val="16"/>
                </w:rPr>
                <w:t>Actions_KP3C</w:t>
              </w:r>
            </w:hyperlink>
          </w:p>
        </w:tc>
        <w:tc>
          <w:tcPr>
            <w:tcW w:w="993" w:type="dxa"/>
          </w:tcPr>
          <w:p w:rsidRPr="00C70D76" w:rsidR="007C039A" w:rsidP="007C039A" w:rsidRDefault="009B616D" w14:paraId="397E2C0C" w14:textId="77777777">
            <w:pPr>
              <w:rPr>
                <w:rFonts w:ascii="Garamond" w:hAnsi="Garamond"/>
                <w:sz w:val="16"/>
                <w:lang w:val="de-DE"/>
              </w:rPr>
            </w:pPr>
            <w:hyperlink w:history="1" w:anchor="Pitfalls_KP3A">
              <w:r w:rsidRPr="00C70D76" w:rsidR="007C039A">
                <w:rPr>
                  <w:rStyle w:val="Hyperlink"/>
                  <w:rFonts w:ascii="Garamond" w:hAnsi="Garamond"/>
                  <w:sz w:val="16"/>
                  <w:lang w:val="de-DE"/>
                </w:rPr>
                <w:t>Pitfalls_KP3A</w:t>
              </w:r>
            </w:hyperlink>
          </w:p>
          <w:p w:rsidRPr="00C70D76" w:rsidR="007C039A" w:rsidP="007C039A" w:rsidRDefault="009B616D" w14:paraId="386C8966" w14:textId="77777777">
            <w:pPr>
              <w:rPr>
                <w:rFonts w:ascii="Garamond" w:hAnsi="Garamond"/>
                <w:sz w:val="16"/>
                <w:lang w:val="de-DE"/>
              </w:rPr>
            </w:pPr>
            <w:hyperlink w:history="1" w:anchor="Pitfalls_KP3B">
              <w:r w:rsidRPr="00C70D76" w:rsidR="007C039A">
                <w:rPr>
                  <w:rStyle w:val="Hyperlink"/>
                  <w:rFonts w:ascii="Garamond" w:hAnsi="Garamond"/>
                  <w:sz w:val="16"/>
                  <w:lang w:val="de-DE"/>
                </w:rPr>
                <w:t>Pitfalls_KP3B</w:t>
              </w:r>
            </w:hyperlink>
          </w:p>
          <w:p w:rsidRPr="00C70D76" w:rsidR="007C039A" w:rsidP="007C039A" w:rsidRDefault="009B616D" w14:paraId="36DFDB02" w14:textId="77777777">
            <w:pPr>
              <w:rPr>
                <w:rFonts w:ascii="Garamond" w:hAnsi="Garamond"/>
                <w:sz w:val="16"/>
                <w:lang w:val="de-DE"/>
              </w:rPr>
            </w:pPr>
            <w:hyperlink w:history="1" w:anchor="Pitfalls_KP3C">
              <w:r w:rsidRPr="00C70D76" w:rsidR="007C039A">
                <w:rPr>
                  <w:rStyle w:val="Hyperlink"/>
                  <w:rFonts w:ascii="Garamond" w:hAnsi="Garamond"/>
                  <w:sz w:val="16"/>
                  <w:lang w:val="de-DE"/>
                </w:rPr>
                <w:t>Pitfalls_KP3C</w:t>
              </w:r>
            </w:hyperlink>
          </w:p>
        </w:tc>
        <w:tc>
          <w:tcPr>
            <w:tcW w:w="1134" w:type="dxa"/>
          </w:tcPr>
          <w:p w:rsidRPr="00C70D76" w:rsidR="007C039A" w:rsidP="007C039A" w:rsidRDefault="00D727B7" w14:paraId="44E1A41B" w14:textId="77777777">
            <w:pPr>
              <w:rPr>
                <w:rFonts w:ascii="Garamond" w:hAnsi="Garamond"/>
                <w:sz w:val="16"/>
              </w:rPr>
            </w:pPr>
            <w:hyperlink w:history="1" w:anchor="Country_Example_KP3A">
              <w:r w:rsidRPr="00C70D76" w:rsidR="007C039A">
                <w:rPr>
                  <w:rStyle w:val="Hyperlink"/>
                  <w:rFonts w:ascii="Garamond" w:hAnsi="Garamond"/>
                  <w:sz w:val="16"/>
                </w:rPr>
                <w:t>Example_KP3A</w:t>
              </w:r>
            </w:hyperlink>
          </w:p>
          <w:p w:rsidRPr="00C70D76" w:rsidR="007C039A" w:rsidP="007C039A" w:rsidRDefault="00D727B7" w14:paraId="1F618B7C" w14:textId="77777777">
            <w:pPr>
              <w:rPr>
                <w:rFonts w:ascii="Garamond" w:hAnsi="Garamond"/>
                <w:sz w:val="16"/>
              </w:rPr>
            </w:pPr>
            <w:hyperlink w:history="1" w:anchor="Country_Example_KP3B">
              <w:r w:rsidRPr="00C70D76" w:rsidR="007C039A">
                <w:rPr>
                  <w:rStyle w:val="Hyperlink"/>
                  <w:rFonts w:ascii="Garamond" w:hAnsi="Garamond"/>
                  <w:sz w:val="16"/>
                </w:rPr>
                <w:t>Example_KP3B</w:t>
              </w:r>
            </w:hyperlink>
          </w:p>
          <w:p w:rsidRPr="00C70D76" w:rsidR="007C039A" w:rsidP="007C039A" w:rsidRDefault="00D727B7" w14:paraId="7C30C832" w14:textId="77777777">
            <w:pPr>
              <w:rPr>
                <w:rFonts w:ascii="Garamond" w:hAnsi="Garamond"/>
                <w:sz w:val="16"/>
              </w:rPr>
            </w:pPr>
            <w:hyperlink w:history="1" w:anchor="Country_Example_KP3C">
              <w:r w:rsidRPr="00C70D76" w:rsidR="007C039A">
                <w:rPr>
                  <w:rStyle w:val="Hyperlink"/>
                  <w:rFonts w:ascii="Garamond" w:hAnsi="Garamond"/>
                  <w:sz w:val="16"/>
                </w:rPr>
                <w:t>Example_KP3C</w:t>
              </w:r>
            </w:hyperlink>
          </w:p>
        </w:tc>
        <w:tc>
          <w:tcPr>
            <w:tcW w:w="1232" w:type="dxa"/>
          </w:tcPr>
          <w:p w:rsidRPr="00C70D76" w:rsidR="007C039A" w:rsidP="007C039A" w:rsidRDefault="00D727B7" w14:paraId="767D102F" w14:textId="77777777">
            <w:pPr>
              <w:rPr>
                <w:rFonts w:ascii="Garamond" w:hAnsi="Garamond"/>
                <w:sz w:val="16"/>
              </w:rPr>
            </w:pPr>
            <w:hyperlink w:history="1" w:anchor="Resources_KP3A">
              <w:r w:rsidRPr="00C70D76" w:rsidR="007C039A">
                <w:rPr>
                  <w:rStyle w:val="Hyperlink"/>
                  <w:rFonts w:ascii="Garamond" w:hAnsi="Garamond"/>
                  <w:sz w:val="16"/>
                </w:rPr>
                <w:t>Resources_KP3A</w:t>
              </w:r>
            </w:hyperlink>
          </w:p>
          <w:p w:rsidRPr="00C70D76" w:rsidR="007C039A" w:rsidP="007C039A" w:rsidRDefault="00D727B7" w14:paraId="36E2DC2D" w14:textId="77777777">
            <w:pPr>
              <w:rPr>
                <w:rFonts w:ascii="Garamond" w:hAnsi="Garamond"/>
                <w:sz w:val="16"/>
              </w:rPr>
            </w:pPr>
            <w:hyperlink w:history="1" w:anchor="Resources_KP3B">
              <w:r w:rsidRPr="00C70D76" w:rsidR="007C039A">
                <w:rPr>
                  <w:rStyle w:val="Hyperlink"/>
                  <w:rFonts w:ascii="Garamond" w:hAnsi="Garamond"/>
                  <w:sz w:val="16"/>
                </w:rPr>
                <w:t>Resources_KP3B</w:t>
              </w:r>
            </w:hyperlink>
          </w:p>
          <w:p w:rsidRPr="00C70D76" w:rsidR="007C039A" w:rsidP="007C039A" w:rsidRDefault="00D727B7" w14:paraId="382582FD" w14:textId="77777777">
            <w:pPr>
              <w:rPr>
                <w:rFonts w:ascii="Garamond" w:hAnsi="Garamond"/>
                <w:sz w:val="16"/>
              </w:rPr>
            </w:pPr>
            <w:hyperlink w:history="1" w:anchor="Resources_KP3C">
              <w:r w:rsidRPr="00C70D76" w:rsidR="007C039A">
                <w:rPr>
                  <w:rStyle w:val="Hyperlink"/>
                  <w:rFonts w:ascii="Garamond" w:hAnsi="Garamond"/>
                  <w:sz w:val="16"/>
                </w:rPr>
                <w:t>Resources_KP3C</w:t>
              </w:r>
            </w:hyperlink>
          </w:p>
        </w:tc>
      </w:tr>
      <w:tr w:rsidR="00EB1C50" w:rsidTr="00EB1C50" w14:paraId="233F9882" w14:textId="77777777">
        <w:tc>
          <w:tcPr>
            <w:tcW w:w="993" w:type="dxa"/>
          </w:tcPr>
          <w:p w:rsidRPr="00146A4C" w:rsidR="007C039A" w:rsidP="007C039A" w:rsidRDefault="007C039A" w14:paraId="494A284F" w14:textId="77777777">
            <w:pPr>
              <w:rPr>
                <w:rFonts w:ascii="Garamond" w:hAnsi="Garamond"/>
                <w:sz w:val="17"/>
                <w:szCs w:val="17"/>
              </w:rPr>
            </w:pPr>
          </w:p>
        </w:tc>
        <w:tc>
          <w:tcPr>
            <w:tcW w:w="2457" w:type="dxa"/>
            <w:tcBorders>
              <w:right w:val="single" w:color="auto" w:sz="4" w:space="0"/>
            </w:tcBorders>
          </w:tcPr>
          <w:p w:rsidRPr="00901652" w:rsidR="007C039A" w:rsidP="007C039A" w:rsidRDefault="007C039A" w14:paraId="3CF94D4B" w14:textId="77777777">
            <w:pPr>
              <w:rPr>
                <w:rFonts w:ascii="Garamond" w:hAnsi="Garamond"/>
                <w:sz w:val="18"/>
              </w:rPr>
            </w:pPr>
          </w:p>
        </w:tc>
        <w:tc>
          <w:tcPr>
            <w:tcW w:w="1086" w:type="dxa"/>
            <w:tcBorders>
              <w:left w:val="single" w:color="auto" w:sz="4" w:space="0"/>
            </w:tcBorders>
          </w:tcPr>
          <w:p w:rsidRPr="00C70D76" w:rsidR="007C039A" w:rsidP="007C039A" w:rsidRDefault="007C039A" w14:paraId="431713FB" w14:textId="77777777">
            <w:pPr>
              <w:rPr>
                <w:rFonts w:ascii="Garamond" w:hAnsi="Garamond"/>
                <w:sz w:val="16"/>
              </w:rPr>
            </w:pPr>
          </w:p>
        </w:tc>
        <w:tc>
          <w:tcPr>
            <w:tcW w:w="1182" w:type="dxa"/>
          </w:tcPr>
          <w:p w:rsidRPr="00C70D76" w:rsidR="007C039A" w:rsidP="007C039A" w:rsidRDefault="007C039A" w14:paraId="676666F0" w14:textId="77777777">
            <w:pPr>
              <w:rPr>
                <w:rFonts w:ascii="Garamond" w:hAnsi="Garamond"/>
                <w:sz w:val="16"/>
              </w:rPr>
            </w:pPr>
          </w:p>
        </w:tc>
        <w:tc>
          <w:tcPr>
            <w:tcW w:w="993" w:type="dxa"/>
          </w:tcPr>
          <w:p w:rsidRPr="00C70D76" w:rsidR="007C039A" w:rsidP="007C039A" w:rsidRDefault="007C039A" w14:paraId="5E87EE76" w14:textId="77777777">
            <w:pPr>
              <w:rPr>
                <w:rFonts w:ascii="Garamond" w:hAnsi="Garamond"/>
                <w:sz w:val="16"/>
              </w:rPr>
            </w:pPr>
          </w:p>
        </w:tc>
        <w:tc>
          <w:tcPr>
            <w:tcW w:w="1134" w:type="dxa"/>
          </w:tcPr>
          <w:p w:rsidRPr="00C70D76" w:rsidR="007C039A" w:rsidP="007C039A" w:rsidRDefault="007C039A" w14:paraId="1FD40693" w14:textId="77777777">
            <w:pPr>
              <w:rPr>
                <w:rFonts w:ascii="Garamond" w:hAnsi="Garamond"/>
                <w:sz w:val="16"/>
              </w:rPr>
            </w:pPr>
          </w:p>
        </w:tc>
        <w:tc>
          <w:tcPr>
            <w:tcW w:w="1232" w:type="dxa"/>
          </w:tcPr>
          <w:p w:rsidRPr="00C70D76" w:rsidR="007C039A" w:rsidP="007C039A" w:rsidRDefault="007C039A" w14:paraId="240D09D9" w14:textId="77777777">
            <w:pPr>
              <w:rPr>
                <w:rFonts w:ascii="Garamond" w:hAnsi="Garamond"/>
                <w:sz w:val="16"/>
              </w:rPr>
            </w:pPr>
          </w:p>
        </w:tc>
      </w:tr>
      <w:tr w:rsidR="00EB1C50" w:rsidTr="00EB1C50" w14:paraId="0B915368" w14:textId="77777777">
        <w:tc>
          <w:tcPr>
            <w:tcW w:w="993" w:type="dxa"/>
          </w:tcPr>
          <w:p w:rsidRPr="00146A4C" w:rsidR="007C039A" w:rsidP="007C039A" w:rsidRDefault="007C039A" w14:paraId="59CA826D" w14:textId="77777777">
            <w:pPr>
              <w:rPr>
                <w:rFonts w:ascii="Garamond" w:hAnsi="Garamond"/>
                <w:b/>
                <w:sz w:val="17"/>
                <w:szCs w:val="17"/>
              </w:rPr>
            </w:pPr>
            <w:r w:rsidRPr="00146A4C">
              <w:rPr>
                <w:rFonts w:ascii="Garamond" w:hAnsi="Garamond"/>
                <w:b/>
                <w:sz w:val="17"/>
                <w:szCs w:val="17"/>
              </w:rPr>
              <w:t>4) Transpa</w:t>
            </w:r>
            <w:r>
              <w:rPr>
                <w:rFonts w:ascii="Garamond" w:hAnsi="Garamond"/>
                <w:b/>
                <w:sz w:val="17"/>
                <w:szCs w:val="17"/>
              </w:rPr>
              <w:t>-</w:t>
            </w:r>
            <w:r w:rsidRPr="00146A4C">
              <w:rPr>
                <w:rFonts w:ascii="Garamond" w:hAnsi="Garamond"/>
                <w:b/>
                <w:sz w:val="17"/>
                <w:szCs w:val="17"/>
              </w:rPr>
              <w:t>rency &amp; Accountability</w:t>
            </w:r>
          </w:p>
        </w:tc>
        <w:tc>
          <w:tcPr>
            <w:tcW w:w="2457" w:type="dxa"/>
            <w:tcBorders>
              <w:right w:val="single" w:color="auto" w:sz="4" w:space="0"/>
            </w:tcBorders>
          </w:tcPr>
          <w:p w:rsidRPr="000D6D8E" w:rsidR="007C039A" w:rsidP="007C039A" w:rsidRDefault="007C039A" w14:paraId="48FA6936" w14:textId="77777777">
            <w:pPr>
              <w:rPr>
                <w:rStyle w:val="Hyperlink"/>
                <w:rFonts w:ascii="Garamond" w:hAnsi="Garamond"/>
                <w:color w:val="auto"/>
                <w:sz w:val="18"/>
              </w:rPr>
            </w:pPr>
            <w:r w:rsidRPr="000D6D8E">
              <w:rPr>
                <w:rFonts w:ascii="Garamond" w:hAnsi="Garamond"/>
                <w:sz w:val="18"/>
              </w:rPr>
              <w:fldChar w:fldCharType="begin"/>
            </w:r>
            <w:r w:rsidRPr="000D6D8E">
              <w:rPr>
                <w:rFonts w:ascii="Garamond" w:hAnsi="Garamond"/>
                <w:sz w:val="18"/>
              </w:rPr>
              <w:instrText xml:space="preserve"> HYPERLINK  \l "_4.A_Measure_results" </w:instrText>
            </w:r>
            <w:r w:rsidRPr="000D6D8E">
              <w:rPr>
                <w:rFonts w:ascii="Garamond" w:hAnsi="Garamond"/>
                <w:sz w:val="18"/>
              </w:rPr>
              <w:fldChar w:fldCharType="separate"/>
            </w:r>
            <w:r w:rsidRPr="00CE5B69">
              <w:rPr>
                <w:rStyle w:val="Hyperlink"/>
                <w:rFonts w:ascii="Garamond" w:hAnsi="Garamond"/>
                <w:color w:val="4472C4" w:themeColor="accent1"/>
                <w:sz w:val="18"/>
              </w:rPr>
              <w:t>A)</w:t>
            </w:r>
            <w:r w:rsidRPr="000D6D8E">
              <w:rPr>
                <w:rStyle w:val="Hyperlink"/>
                <w:rFonts w:ascii="Garamond" w:hAnsi="Garamond"/>
                <w:color w:val="auto"/>
                <w:sz w:val="18"/>
              </w:rPr>
              <w:t xml:space="preserve"> Measure results</w:t>
            </w:r>
          </w:p>
          <w:p w:rsidRPr="000D6D8E" w:rsidR="007C039A" w:rsidP="007C039A" w:rsidRDefault="007C039A" w14:paraId="49A31FBF" w14:textId="77777777">
            <w:pPr>
              <w:rPr>
                <w:rStyle w:val="Hyperlink"/>
                <w:rFonts w:ascii="Garamond" w:hAnsi="Garamond"/>
                <w:color w:val="auto"/>
                <w:sz w:val="18"/>
              </w:rPr>
            </w:pPr>
            <w:r w:rsidRPr="000D6D8E">
              <w:rPr>
                <w:rFonts w:ascii="Garamond" w:hAnsi="Garamond"/>
                <w:sz w:val="18"/>
              </w:rPr>
              <w:fldChar w:fldCharType="end"/>
            </w:r>
            <w:r w:rsidRPr="000D6D8E">
              <w:rPr>
                <w:rFonts w:ascii="Garamond" w:hAnsi="Garamond"/>
                <w:sz w:val="18"/>
              </w:rPr>
              <w:fldChar w:fldCharType="begin"/>
            </w:r>
            <w:r w:rsidRPr="000D6D8E">
              <w:rPr>
                <w:rFonts w:ascii="Garamond" w:hAnsi="Garamond"/>
                <w:sz w:val="18"/>
              </w:rPr>
              <w:instrText xml:space="preserve"> HYPERLINK  \l "_4.B_Disseminate_results" </w:instrText>
            </w:r>
            <w:r w:rsidRPr="000D6D8E">
              <w:rPr>
                <w:rFonts w:ascii="Garamond" w:hAnsi="Garamond"/>
                <w:sz w:val="18"/>
              </w:rPr>
              <w:fldChar w:fldCharType="separate"/>
            </w:r>
            <w:r w:rsidRPr="00CE5B69">
              <w:rPr>
                <w:rStyle w:val="Hyperlink"/>
                <w:rFonts w:ascii="Garamond" w:hAnsi="Garamond"/>
                <w:color w:val="4472C4" w:themeColor="accent1"/>
                <w:sz w:val="18"/>
              </w:rPr>
              <w:t>B)</w:t>
            </w:r>
            <w:r w:rsidRPr="000D6D8E">
              <w:rPr>
                <w:rStyle w:val="Hyperlink"/>
                <w:rFonts w:ascii="Garamond" w:hAnsi="Garamond"/>
                <w:color w:val="auto"/>
                <w:sz w:val="18"/>
              </w:rPr>
              <w:t xml:space="preserve"> Disseminate results</w:t>
            </w:r>
          </w:p>
          <w:p w:rsidRPr="000D6D8E" w:rsidR="007C039A" w:rsidP="007C039A" w:rsidRDefault="007C039A" w14:paraId="1205C824" w14:textId="77777777">
            <w:pPr>
              <w:rPr>
                <w:rFonts w:ascii="Garamond" w:hAnsi="Garamond"/>
                <w:sz w:val="18"/>
                <w:lang w:val="de-DE"/>
              </w:rPr>
            </w:pPr>
            <w:r w:rsidRPr="000D6D8E">
              <w:rPr>
                <w:rFonts w:ascii="Garamond" w:hAnsi="Garamond"/>
                <w:sz w:val="18"/>
              </w:rPr>
              <w:fldChar w:fldCharType="end"/>
            </w:r>
            <w:hyperlink w:history="1" w:anchor="_4.C_Ensure_Accountability">
              <w:r w:rsidRPr="00CE5B69">
                <w:rPr>
                  <w:rStyle w:val="Hyperlink"/>
                  <w:rFonts w:ascii="Garamond" w:hAnsi="Garamond"/>
                  <w:color w:val="4472C4" w:themeColor="accent1"/>
                  <w:sz w:val="18"/>
                  <w:lang w:val="de-DE"/>
                </w:rPr>
                <w:t>C)</w:t>
              </w:r>
              <w:r w:rsidRPr="00CE5B69">
                <w:rPr>
                  <w:rStyle w:val="Hyperlink"/>
                  <w:rFonts w:ascii="Garamond" w:hAnsi="Garamond"/>
                  <w:color w:val="auto"/>
                  <w:sz w:val="18"/>
                  <w:lang w:val="de-DE"/>
                </w:rPr>
                <w:t xml:space="preserve"> </w:t>
              </w:r>
              <w:r w:rsidRPr="000D6D8E">
                <w:rPr>
                  <w:rStyle w:val="Hyperlink"/>
                  <w:rFonts w:ascii="Garamond" w:hAnsi="Garamond"/>
                  <w:color w:val="auto"/>
                  <w:sz w:val="18"/>
                  <w:lang w:val="en-US"/>
                </w:rPr>
                <w:t>Ensure accountability</w:t>
              </w:r>
            </w:hyperlink>
          </w:p>
        </w:tc>
        <w:tc>
          <w:tcPr>
            <w:tcW w:w="1086" w:type="dxa"/>
            <w:tcBorders>
              <w:left w:val="single" w:color="auto" w:sz="4" w:space="0"/>
            </w:tcBorders>
          </w:tcPr>
          <w:p w:rsidRPr="00C70D76" w:rsidR="007C039A" w:rsidP="007C039A" w:rsidRDefault="00D727B7" w14:paraId="02DBDA2F" w14:textId="77777777">
            <w:pPr>
              <w:rPr>
                <w:rFonts w:ascii="Garamond" w:hAnsi="Garamond"/>
                <w:sz w:val="16"/>
              </w:rPr>
            </w:pPr>
            <w:hyperlink w:history="1" w:anchor="Self_Assess_KP4A">
              <w:r w:rsidR="007C039A">
                <w:rPr>
                  <w:rStyle w:val="Hyperlink"/>
                  <w:rFonts w:ascii="Garamond" w:hAnsi="Garamond"/>
                  <w:sz w:val="16"/>
                </w:rPr>
                <w:t>Reflect</w:t>
              </w:r>
              <w:r w:rsidRPr="00C70D76" w:rsidR="007C039A">
                <w:rPr>
                  <w:rStyle w:val="Hyperlink"/>
                  <w:rFonts w:ascii="Garamond" w:hAnsi="Garamond"/>
                  <w:sz w:val="16"/>
                </w:rPr>
                <w:t>_KP4A</w:t>
              </w:r>
            </w:hyperlink>
          </w:p>
          <w:p w:rsidRPr="00C70D76" w:rsidR="007C039A" w:rsidP="007C039A" w:rsidRDefault="00D727B7" w14:paraId="474DED07" w14:textId="77777777">
            <w:pPr>
              <w:rPr>
                <w:rFonts w:ascii="Garamond" w:hAnsi="Garamond"/>
                <w:sz w:val="16"/>
              </w:rPr>
            </w:pPr>
            <w:hyperlink w:history="1" w:anchor="Self_Assess_KP4B">
              <w:r w:rsidR="007C039A">
                <w:rPr>
                  <w:rStyle w:val="Hyperlink"/>
                  <w:rFonts w:ascii="Garamond" w:hAnsi="Garamond"/>
                  <w:sz w:val="16"/>
                </w:rPr>
                <w:t>Reflect</w:t>
              </w:r>
              <w:r w:rsidRPr="00C70D76" w:rsidR="007C039A">
                <w:rPr>
                  <w:rStyle w:val="Hyperlink"/>
                  <w:rFonts w:ascii="Garamond" w:hAnsi="Garamond"/>
                  <w:sz w:val="16"/>
                </w:rPr>
                <w:t>_KP4B</w:t>
              </w:r>
            </w:hyperlink>
          </w:p>
          <w:p w:rsidRPr="00C70D76" w:rsidR="007C039A" w:rsidP="007C039A" w:rsidRDefault="00D727B7" w14:paraId="138B08FA" w14:textId="77777777">
            <w:pPr>
              <w:rPr>
                <w:rFonts w:ascii="Garamond" w:hAnsi="Garamond"/>
                <w:sz w:val="16"/>
              </w:rPr>
            </w:pPr>
            <w:hyperlink w:history="1" w:anchor="Self_Assess_KP4C">
              <w:r w:rsidR="007C039A">
                <w:rPr>
                  <w:rStyle w:val="Hyperlink"/>
                  <w:rFonts w:ascii="Garamond" w:hAnsi="Garamond"/>
                  <w:sz w:val="16"/>
                </w:rPr>
                <w:t>Reflect</w:t>
              </w:r>
              <w:r w:rsidRPr="00C70D76" w:rsidR="007C039A">
                <w:rPr>
                  <w:rStyle w:val="Hyperlink"/>
                  <w:rFonts w:ascii="Garamond" w:hAnsi="Garamond"/>
                  <w:sz w:val="16"/>
                </w:rPr>
                <w:t>_KP4C</w:t>
              </w:r>
            </w:hyperlink>
          </w:p>
        </w:tc>
        <w:tc>
          <w:tcPr>
            <w:tcW w:w="1182" w:type="dxa"/>
          </w:tcPr>
          <w:p w:rsidRPr="00C70D76" w:rsidR="007C039A" w:rsidP="007C039A" w:rsidRDefault="00D727B7" w14:paraId="57E42AB9" w14:textId="77777777">
            <w:pPr>
              <w:rPr>
                <w:rFonts w:ascii="Garamond" w:hAnsi="Garamond"/>
                <w:sz w:val="16"/>
              </w:rPr>
            </w:pPr>
            <w:hyperlink w:history="1" w:anchor="Actions_KP4A">
              <w:r w:rsidRPr="00C70D76" w:rsidR="007C039A">
                <w:rPr>
                  <w:rStyle w:val="Hyperlink"/>
                  <w:rFonts w:ascii="Garamond" w:hAnsi="Garamond"/>
                  <w:sz w:val="16"/>
                </w:rPr>
                <w:t>Actions_KP4A</w:t>
              </w:r>
            </w:hyperlink>
          </w:p>
          <w:p w:rsidRPr="00C70D76" w:rsidR="007C039A" w:rsidP="007C039A" w:rsidRDefault="00D727B7" w14:paraId="6747D51E" w14:textId="77777777">
            <w:pPr>
              <w:rPr>
                <w:rFonts w:ascii="Garamond" w:hAnsi="Garamond"/>
                <w:sz w:val="16"/>
              </w:rPr>
            </w:pPr>
            <w:hyperlink w:history="1" w:anchor="Actions_KP4B">
              <w:r w:rsidRPr="00C70D76" w:rsidR="007C039A">
                <w:rPr>
                  <w:rStyle w:val="Hyperlink"/>
                  <w:rFonts w:ascii="Garamond" w:hAnsi="Garamond"/>
                  <w:sz w:val="16"/>
                </w:rPr>
                <w:t>Actions_KP4B</w:t>
              </w:r>
            </w:hyperlink>
          </w:p>
          <w:p w:rsidRPr="00C70D76" w:rsidR="007C039A" w:rsidP="007C039A" w:rsidRDefault="00D727B7" w14:paraId="49C7DEE7" w14:textId="77777777">
            <w:pPr>
              <w:rPr>
                <w:rFonts w:ascii="Garamond" w:hAnsi="Garamond"/>
                <w:sz w:val="16"/>
              </w:rPr>
            </w:pPr>
            <w:hyperlink w:history="1" w:anchor="Actions_KP4C">
              <w:r w:rsidRPr="00C70D76" w:rsidR="007C039A">
                <w:rPr>
                  <w:rStyle w:val="Hyperlink"/>
                  <w:rFonts w:ascii="Garamond" w:hAnsi="Garamond"/>
                  <w:sz w:val="16"/>
                </w:rPr>
                <w:t>Actions_KP4C</w:t>
              </w:r>
            </w:hyperlink>
          </w:p>
        </w:tc>
        <w:tc>
          <w:tcPr>
            <w:tcW w:w="993" w:type="dxa"/>
          </w:tcPr>
          <w:p w:rsidRPr="00C70D76" w:rsidR="007C039A" w:rsidP="007C039A" w:rsidRDefault="009B616D" w14:paraId="13BF1930" w14:textId="77777777">
            <w:pPr>
              <w:rPr>
                <w:rFonts w:ascii="Garamond" w:hAnsi="Garamond"/>
                <w:sz w:val="16"/>
                <w:lang w:val="de-DE"/>
              </w:rPr>
            </w:pPr>
            <w:hyperlink w:history="1" w:anchor="Pitfalls_KP4A">
              <w:r w:rsidRPr="00C70D76" w:rsidR="007C039A">
                <w:rPr>
                  <w:rStyle w:val="Hyperlink"/>
                  <w:rFonts w:ascii="Garamond" w:hAnsi="Garamond"/>
                  <w:sz w:val="16"/>
                  <w:lang w:val="de-DE"/>
                </w:rPr>
                <w:t>Pitfalls_KP4A</w:t>
              </w:r>
            </w:hyperlink>
          </w:p>
          <w:p w:rsidRPr="00C70D76" w:rsidR="007C039A" w:rsidP="007C039A" w:rsidRDefault="009B616D" w14:paraId="2536150A" w14:textId="77777777">
            <w:pPr>
              <w:rPr>
                <w:rFonts w:ascii="Garamond" w:hAnsi="Garamond"/>
                <w:sz w:val="16"/>
                <w:lang w:val="de-DE"/>
              </w:rPr>
            </w:pPr>
            <w:hyperlink w:history="1" w:anchor="Pitfalls_KP4B">
              <w:r w:rsidRPr="00C70D76" w:rsidR="007C039A">
                <w:rPr>
                  <w:rStyle w:val="Hyperlink"/>
                  <w:rFonts w:ascii="Garamond" w:hAnsi="Garamond"/>
                  <w:sz w:val="16"/>
                  <w:lang w:val="de-DE"/>
                </w:rPr>
                <w:t>Pitfalls_KP4B</w:t>
              </w:r>
            </w:hyperlink>
          </w:p>
          <w:p w:rsidRPr="00C70D76" w:rsidR="007C039A" w:rsidP="007C039A" w:rsidRDefault="009B616D" w14:paraId="26D1E8DE" w14:textId="77777777">
            <w:pPr>
              <w:rPr>
                <w:rFonts w:ascii="Garamond" w:hAnsi="Garamond"/>
                <w:sz w:val="16"/>
                <w:lang w:val="de-DE"/>
              </w:rPr>
            </w:pPr>
            <w:hyperlink w:history="1" w:anchor="Pitfalls_KP4C">
              <w:r w:rsidRPr="00C70D76" w:rsidR="007C039A">
                <w:rPr>
                  <w:rStyle w:val="Hyperlink"/>
                  <w:rFonts w:ascii="Garamond" w:hAnsi="Garamond"/>
                  <w:sz w:val="16"/>
                  <w:lang w:val="de-DE"/>
                </w:rPr>
                <w:t>Pitfalls_KP4C</w:t>
              </w:r>
            </w:hyperlink>
          </w:p>
        </w:tc>
        <w:tc>
          <w:tcPr>
            <w:tcW w:w="1134" w:type="dxa"/>
          </w:tcPr>
          <w:p w:rsidRPr="00C70D76" w:rsidR="007C039A" w:rsidP="007C039A" w:rsidRDefault="00D727B7" w14:paraId="5DDF4405" w14:textId="77777777">
            <w:pPr>
              <w:rPr>
                <w:rFonts w:ascii="Garamond" w:hAnsi="Garamond"/>
                <w:sz w:val="16"/>
              </w:rPr>
            </w:pPr>
            <w:hyperlink w:history="1" w:anchor="Country_Example_KP4A">
              <w:r w:rsidRPr="00C70D76" w:rsidR="007C039A">
                <w:rPr>
                  <w:rStyle w:val="Hyperlink"/>
                  <w:rFonts w:ascii="Garamond" w:hAnsi="Garamond"/>
                  <w:sz w:val="16"/>
                </w:rPr>
                <w:t>Example_KP4A</w:t>
              </w:r>
            </w:hyperlink>
          </w:p>
          <w:p w:rsidRPr="00C70D76" w:rsidR="007C039A" w:rsidP="007C039A" w:rsidRDefault="00D727B7" w14:paraId="59415692" w14:textId="77777777">
            <w:pPr>
              <w:rPr>
                <w:rFonts w:ascii="Garamond" w:hAnsi="Garamond"/>
                <w:sz w:val="16"/>
              </w:rPr>
            </w:pPr>
            <w:hyperlink w:history="1" w:anchor="Country_Example_KP4B">
              <w:r w:rsidRPr="00C70D76" w:rsidR="007C039A">
                <w:rPr>
                  <w:rStyle w:val="Hyperlink"/>
                  <w:rFonts w:ascii="Garamond" w:hAnsi="Garamond"/>
                  <w:sz w:val="16"/>
                </w:rPr>
                <w:t>Example_KP4B</w:t>
              </w:r>
            </w:hyperlink>
          </w:p>
          <w:p w:rsidRPr="00C70D76" w:rsidR="007C039A" w:rsidP="007C039A" w:rsidRDefault="00D727B7" w14:paraId="3AA30850" w14:textId="77777777">
            <w:pPr>
              <w:rPr>
                <w:rFonts w:ascii="Garamond" w:hAnsi="Garamond"/>
                <w:sz w:val="16"/>
              </w:rPr>
            </w:pPr>
            <w:hyperlink w:history="1" w:anchor="Country_Example_KP4C">
              <w:r w:rsidRPr="00C70D76" w:rsidR="007C039A">
                <w:rPr>
                  <w:rStyle w:val="Hyperlink"/>
                  <w:rFonts w:ascii="Garamond" w:hAnsi="Garamond"/>
                  <w:sz w:val="16"/>
                </w:rPr>
                <w:t>Example_KP4C</w:t>
              </w:r>
            </w:hyperlink>
          </w:p>
        </w:tc>
        <w:tc>
          <w:tcPr>
            <w:tcW w:w="1232" w:type="dxa"/>
          </w:tcPr>
          <w:p w:rsidRPr="00C70D76" w:rsidR="007C039A" w:rsidP="007C039A" w:rsidRDefault="00D727B7" w14:paraId="1B82C6C6" w14:textId="77777777">
            <w:pPr>
              <w:rPr>
                <w:rFonts w:ascii="Garamond" w:hAnsi="Garamond"/>
                <w:sz w:val="16"/>
              </w:rPr>
            </w:pPr>
            <w:hyperlink w:history="1" w:anchor="Resources_KP4A">
              <w:r w:rsidRPr="00C70D76" w:rsidR="007C039A">
                <w:rPr>
                  <w:rStyle w:val="Hyperlink"/>
                  <w:rFonts w:ascii="Garamond" w:hAnsi="Garamond"/>
                  <w:sz w:val="16"/>
                </w:rPr>
                <w:t>Resources_KP4A</w:t>
              </w:r>
            </w:hyperlink>
          </w:p>
          <w:p w:rsidRPr="00C70D76" w:rsidR="007C039A" w:rsidP="007C039A" w:rsidRDefault="00D727B7" w14:paraId="03104804" w14:textId="77777777">
            <w:pPr>
              <w:rPr>
                <w:rFonts w:ascii="Garamond" w:hAnsi="Garamond"/>
                <w:sz w:val="16"/>
              </w:rPr>
            </w:pPr>
            <w:hyperlink w:history="1" w:anchor="Resources_KP4B">
              <w:r w:rsidRPr="00C70D76" w:rsidR="007C039A">
                <w:rPr>
                  <w:rStyle w:val="Hyperlink"/>
                  <w:rFonts w:ascii="Garamond" w:hAnsi="Garamond"/>
                  <w:sz w:val="16"/>
                </w:rPr>
                <w:t>Resources_KP4B</w:t>
              </w:r>
            </w:hyperlink>
          </w:p>
          <w:p w:rsidRPr="00C70D76" w:rsidR="007C039A" w:rsidP="007C039A" w:rsidRDefault="00D727B7" w14:paraId="22A769C4" w14:textId="77777777">
            <w:pPr>
              <w:rPr>
                <w:rFonts w:ascii="Garamond" w:hAnsi="Garamond"/>
                <w:sz w:val="16"/>
              </w:rPr>
            </w:pPr>
            <w:hyperlink w:history="1" w:anchor="Resources_KP4C">
              <w:r w:rsidRPr="00C70D76" w:rsidR="007C039A">
                <w:rPr>
                  <w:rStyle w:val="Hyperlink"/>
                  <w:rFonts w:ascii="Garamond" w:hAnsi="Garamond"/>
                  <w:sz w:val="16"/>
                </w:rPr>
                <w:t>Resources_KP4C</w:t>
              </w:r>
            </w:hyperlink>
          </w:p>
        </w:tc>
      </w:tr>
      <w:tr w:rsidR="00EB1C50" w:rsidTr="00EB1C50" w14:paraId="6988F0CF" w14:textId="77777777">
        <w:tc>
          <w:tcPr>
            <w:tcW w:w="993" w:type="dxa"/>
          </w:tcPr>
          <w:p w:rsidRPr="00146A4C" w:rsidR="007C039A" w:rsidP="007C039A" w:rsidRDefault="007C039A" w14:paraId="61398709" w14:textId="77777777">
            <w:pPr>
              <w:rPr>
                <w:rFonts w:ascii="Garamond" w:hAnsi="Garamond"/>
                <w:sz w:val="17"/>
                <w:szCs w:val="17"/>
              </w:rPr>
            </w:pPr>
          </w:p>
        </w:tc>
        <w:tc>
          <w:tcPr>
            <w:tcW w:w="2457" w:type="dxa"/>
            <w:tcBorders>
              <w:right w:val="single" w:color="auto" w:sz="4" w:space="0"/>
            </w:tcBorders>
          </w:tcPr>
          <w:p w:rsidRPr="00901652" w:rsidR="007C039A" w:rsidP="007C039A" w:rsidRDefault="007C039A" w14:paraId="76FE3E55" w14:textId="77777777">
            <w:pPr>
              <w:rPr>
                <w:rFonts w:ascii="Garamond" w:hAnsi="Garamond"/>
                <w:sz w:val="18"/>
              </w:rPr>
            </w:pPr>
          </w:p>
        </w:tc>
        <w:tc>
          <w:tcPr>
            <w:tcW w:w="1086" w:type="dxa"/>
            <w:tcBorders>
              <w:left w:val="single" w:color="auto" w:sz="4" w:space="0"/>
            </w:tcBorders>
          </w:tcPr>
          <w:p w:rsidRPr="00C70D76" w:rsidR="007C039A" w:rsidP="007C039A" w:rsidRDefault="007C039A" w14:paraId="12AA2975" w14:textId="77777777">
            <w:pPr>
              <w:rPr>
                <w:rFonts w:ascii="Garamond" w:hAnsi="Garamond"/>
                <w:sz w:val="16"/>
              </w:rPr>
            </w:pPr>
          </w:p>
        </w:tc>
        <w:tc>
          <w:tcPr>
            <w:tcW w:w="1182" w:type="dxa"/>
          </w:tcPr>
          <w:p w:rsidRPr="00C70D76" w:rsidR="007C039A" w:rsidP="007C039A" w:rsidRDefault="007C039A" w14:paraId="25053A9B" w14:textId="77777777">
            <w:pPr>
              <w:rPr>
                <w:rFonts w:ascii="Garamond" w:hAnsi="Garamond"/>
                <w:sz w:val="16"/>
              </w:rPr>
            </w:pPr>
          </w:p>
        </w:tc>
        <w:tc>
          <w:tcPr>
            <w:tcW w:w="993" w:type="dxa"/>
          </w:tcPr>
          <w:p w:rsidRPr="00C70D76" w:rsidR="007C039A" w:rsidP="007C039A" w:rsidRDefault="007C039A" w14:paraId="54A622A0" w14:textId="77777777">
            <w:pPr>
              <w:rPr>
                <w:rFonts w:ascii="Garamond" w:hAnsi="Garamond"/>
                <w:sz w:val="16"/>
              </w:rPr>
            </w:pPr>
          </w:p>
        </w:tc>
        <w:tc>
          <w:tcPr>
            <w:tcW w:w="1134" w:type="dxa"/>
          </w:tcPr>
          <w:p w:rsidRPr="00C70D76" w:rsidR="007C039A" w:rsidP="007C039A" w:rsidRDefault="007C039A" w14:paraId="048B378F" w14:textId="77777777">
            <w:pPr>
              <w:rPr>
                <w:rFonts w:ascii="Garamond" w:hAnsi="Garamond"/>
                <w:sz w:val="16"/>
              </w:rPr>
            </w:pPr>
          </w:p>
        </w:tc>
        <w:tc>
          <w:tcPr>
            <w:tcW w:w="1232" w:type="dxa"/>
          </w:tcPr>
          <w:p w:rsidRPr="00C70D76" w:rsidR="007C039A" w:rsidP="007C039A" w:rsidRDefault="007C039A" w14:paraId="6BDF1DD9" w14:textId="77777777">
            <w:pPr>
              <w:rPr>
                <w:rFonts w:ascii="Garamond" w:hAnsi="Garamond"/>
                <w:sz w:val="16"/>
              </w:rPr>
            </w:pPr>
          </w:p>
        </w:tc>
      </w:tr>
      <w:tr w:rsidR="00EB1C50" w:rsidTr="00EB1C50" w14:paraId="274F6F8E" w14:textId="77777777">
        <w:tc>
          <w:tcPr>
            <w:tcW w:w="993" w:type="dxa"/>
          </w:tcPr>
          <w:p w:rsidRPr="00146A4C" w:rsidR="007C039A" w:rsidP="007C039A" w:rsidRDefault="007C039A" w14:paraId="458B3374" w14:textId="77777777">
            <w:pPr>
              <w:rPr>
                <w:rFonts w:ascii="Garamond" w:hAnsi="Garamond"/>
                <w:b/>
                <w:sz w:val="17"/>
                <w:szCs w:val="17"/>
              </w:rPr>
            </w:pPr>
            <w:r w:rsidRPr="00146A4C">
              <w:rPr>
                <w:rFonts w:ascii="Garamond" w:hAnsi="Garamond"/>
                <w:b/>
                <w:sz w:val="17"/>
                <w:szCs w:val="17"/>
              </w:rPr>
              <w:t>5) Leave no one behind</w:t>
            </w:r>
          </w:p>
        </w:tc>
        <w:tc>
          <w:tcPr>
            <w:tcW w:w="2457" w:type="dxa"/>
            <w:tcBorders>
              <w:right w:val="single" w:color="auto" w:sz="4" w:space="0"/>
            </w:tcBorders>
          </w:tcPr>
          <w:p w:rsidRPr="000D6D8E" w:rsidR="007C039A" w:rsidP="007C039A" w:rsidRDefault="007C039A" w14:paraId="0841C575" w14:textId="77777777">
            <w:pPr>
              <w:rPr>
                <w:rStyle w:val="Hyperlink"/>
                <w:rFonts w:ascii="Garamond" w:hAnsi="Garamond"/>
                <w:color w:val="auto"/>
                <w:sz w:val="18"/>
              </w:rPr>
            </w:pPr>
            <w:r w:rsidRPr="000D6D8E">
              <w:rPr>
                <w:rFonts w:ascii="Garamond" w:hAnsi="Garamond"/>
                <w:sz w:val="18"/>
              </w:rPr>
              <w:fldChar w:fldCharType="begin"/>
            </w:r>
            <w:r w:rsidRPr="000D6D8E">
              <w:rPr>
                <w:rFonts w:ascii="Garamond" w:hAnsi="Garamond"/>
                <w:sz w:val="18"/>
              </w:rPr>
              <w:instrText xml:space="preserve"> HYPERLINK  \l "_5.A_Ensure_that" </w:instrText>
            </w:r>
            <w:r w:rsidRPr="000D6D8E">
              <w:rPr>
                <w:rFonts w:ascii="Garamond" w:hAnsi="Garamond"/>
                <w:sz w:val="18"/>
              </w:rPr>
              <w:fldChar w:fldCharType="separate"/>
            </w:r>
            <w:r w:rsidRPr="00CE5B69">
              <w:rPr>
                <w:rStyle w:val="Hyperlink"/>
                <w:rFonts w:ascii="Garamond" w:hAnsi="Garamond"/>
                <w:color w:val="4472C4" w:themeColor="accent1"/>
                <w:sz w:val="18"/>
              </w:rPr>
              <w:t>A)</w:t>
            </w:r>
            <w:r w:rsidRPr="000D6D8E">
              <w:rPr>
                <w:rStyle w:val="Hyperlink"/>
                <w:rFonts w:ascii="Garamond" w:hAnsi="Garamond"/>
                <w:color w:val="auto"/>
                <w:sz w:val="18"/>
              </w:rPr>
              <w:t xml:space="preserve"> Assess private sector solution </w:t>
            </w:r>
          </w:p>
          <w:p w:rsidRPr="000D6D8E" w:rsidR="007C039A" w:rsidP="007C039A" w:rsidRDefault="007C039A" w14:paraId="5E40C496" w14:textId="77777777">
            <w:pPr>
              <w:rPr>
                <w:rStyle w:val="Hyperlink"/>
                <w:rFonts w:ascii="Garamond" w:hAnsi="Garamond"/>
                <w:color w:val="auto"/>
                <w:sz w:val="18"/>
              </w:rPr>
            </w:pPr>
            <w:r w:rsidRPr="000D6D8E">
              <w:rPr>
                <w:rFonts w:ascii="Garamond" w:hAnsi="Garamond"/>
                <w:sz w:val="18"/>
              </w:rPr>
              <w:fldChar w:fldCharType="end"/>
            </w:r>
            <w:r w:rsidRPr="000D6D8E">
              <w:rPr>
                <w:rFonts w:ascii="Garamond" w:hAnsi="Garamond"/>
                <w:sz w:val="18"/>
              </w:rPr>
              <w:fldChar w:fldCharType="begin"/>
            </w:r>
            <w:r w:rsidRPr="000D6D8E">
              <w:rPr>
                <w:rFonts w:ascii="Garamond" w:hAnsi="Garamond"/>
                <w:sz w:val="18"/>
              </w:rPr>
              <w:instrText xml:space="preserve"> HYPERLINK  \l "_5.B_Target_specific" </w:instrText>
            </w:r>
            <w:r w:rsidRPr="000D6D8E">
              <w:rPr>
                <w:rFonts w:ascii="Garamond" w:hAnsi="Garamond"/>
                <w:sz w:val="18"/>
              </w:rPr>
              <w:fldChar w:fldCharType="separate"/>
            </w:r>
            <w:r w:rsidRPr="00CE5B69">
              <w:rPr>
                <w:rStyle w:val="Hyperlink"/>
                <w:rFonts w:ascii="Garamond" w:hAnsi="Garamond"/>
                <w:color w:val="4472C4" w:themeColor="accent1"/>
                <w:sz w:val="18"/>
              </w:rPr>
              <w:t>B)</w:t>
            </w:r>
            <w:r w:rsidRPr="000D6D8E">
              <w:rPr>
                <w:rStyle w:val="Hyperlink"/>
                <w:rFonts w:ascii="Garamond" w:hAnsi="Garamond"/>
                <w:color w:val="auto"/>
                <w:sz w:val="18"/>
              </w:rPr>
              <w:t xml:space="preserve"> Targeting for greatest impact</w:t>
            </w:r>
          </w:p>
          <w:p w:rsidRPr="000D6D8E" w:rsidR="007C039A" w:rsidP="007C039A" w:rsidRDefault="007C039A" w14:paraId="75C29956" w14:textId="77777777">
            <w:pPr>
              <w:rPr>
                <w:rStyle w:val="Hyperlink"/>
                <w:rFonts w:ascii="Garamond" w:hAnsi="Garamond"/>
                <w:color w:val="auto"/>
                <w:sz w:val="18"/>
                <w:lang w:val="en-US"/>
              </w:rPr>
            </w:pPr>
            <w:r w:rsidRPr="000D6D8E">
              <w:rPr>
                <w:rFonts w:ascii="Garamond" w:hAnsi="Garamond"/>
                <w:sz w:val="18"/>
              </w:rPr>
              <w:fldChar w:fldCharType="end"/>
            </w:r>
            <w:r w:rsidRPr="000D6D8E">
              <w:rPr>
                <w:rFonts w:ascii="Garamond" w:hAnsi="Garamond"/>
                <w:sz w:val="18"/>
              </w:rPr>
              <w:fldChar w:fldCharType="begin"/>
            </w:r>
            <w:r w:rsidRPr="000D6D8E">
              <w:rPr>
                <w:rFonts w:ascii="Garamond" w:hAnsi="Garamond"/>
                <w:sz w:val="18"/>
              </w:rPr>
              <w:instrText xml:space="preserve"> HYPERLINK  \l "_5.C_Share_risks" </w:instrText>
            </w:r>
            <w:r w:rsidRPr="000D6D8E">
              <w:rPr>
                <w:rFonts w:ascii="Garamond" w:hAnsi="Garamond"/>
                <w:sz w:val="18"/>
              </w:rPr>
              <w:fldChar w:fldCharType="separate"/>
            </w:r>
            <w:r w:rsidRPr="00CE5B69">
              <w:rPr>
                <w:rStyle w:val="Hyperlink"/>
                <w:rFonts w:ascii="Garamond" w:hAnsi="Garamond"/>
                <w:color w:val="4472C4" w:themeColor="accent1"/>
                <w:sz w:val="18"/>
              </w:rPr>
              <w:t>C)</w:t>
            </w:r>
            <w:r w:rsidRPr="000D6D8E">
              <w:rPr>
                <w:rStyle w:val="Hyperlink"/>
                <w:rFonts w:ascii="Garamond" w:hAnsi="Garamond"/>
                <w:color w:val="auto"/>
                <w:sz w:val="18"/>
              </w:rPr>
              <w:t xml:space="preserve"> Risk sharing</w:t>
            </w:r>
          </w:p>
          <w:p w:rsidRPr="000D6D8E" w:rsidR="007C039A" w:rsidP="007C039A" w:rsidRDefault="007C039A" w14:paraId="45817932" w14:textId="77777777">
            <w:pPr>
              <w:rPr>
                <w:rFonts w:ascii="Garamond" w:hAnsi="Garamond"/>
                <w:sz w:val="18"/>
              </w:rPr>
            </w:pPr>
            <w:r w:rsidRPr="000D6D8E">
              <w:rPr>
                <w:rFonts w:ascii="Garamond" w:hAnsi="Garamond"/>
                <w:sz w:val="18"/>
              </w:rPr>
              <w:fldChar w:fldCharType="end"/>
            </w:r>
            <w:hyperlink w:history="1" w:anchor="_5.D_Establish_provisions">
              <w:r w:rsidRPr="00FB6334">
                <w:rPr>
                  <w:rStyle w:val="Hyperlink"/>
                  <w:rFonts w:ascii="Garamond" w:hAnsi="Garamond"/>
                  <w:color w:val="4472C4" w:themeColor="accent1"/>
                  <w:sz w:val="18"/>
                </w:rPr>
                <w:t>D)</w:t>
              </w:r>
              <w:r w:rsidRPr="000D6D8E">
                <w:rPr>
                  <w:rStyle w:val="Hyperlink"/>
                  <w:rFonts w:ascii="Garamond" w:hAnsi="Garamond"/>
                  <w:color w:val="auto"/>
                  <w:sz w:val="18"/>
                </w:rPr>
                <w:t xml:space="preserve"> Risk mitigation</w:t>
              </w:r>
            </w:hyperlink>
          </w:p>
        </w:tc>
        <w:tc>
          <w:tcPr>
            <w:tcW w:w="1086" w:type="dxa"/>
            <w:tcBorders>
              <w:left w:val="single" w:color="auto" w:sz="4" w:space="0"/>
            </w:tcBorders>
          </w:tcPr>
          <w:p w:rsidRPr="00C70D76" w:rsidR="007C039A" w:rsidP="007C039A" w:rsidRDefault="00D727B7" w14:paraId="13133DDF" w14:textId="77777777">
            <w:pPr>
              <w:rPr>
                <w:rFonts w:ascii="Garamond" w:hAnsi="Garamond"/>
                <w:sz w:val="16"/>
              </w:rPr>
            </w:pPr>
            <w:hyperlink w:history="1" w:anchor="Self_Assess_KP5A">
              <w:r w:rsidR="007C039A">
                <w:rPr>
                  <w:rStyle w:val="Hyperlink"/>
                  <w:rFonts w:ascii="Garamond" w:hAnsi="Garamond"/>
                  <w:sz w:val="16"/>
                </w:rPr>
                <w:t>Reflect</w:t>
              </w:r>
              <w:r w:rsidRPr="00C70D76" w:rsidR="007C039A">
                <w:rPr>
                  <w:rStyle w:val="Hyperlink"/>
                  <w:rFonts w:ascii="Garamond" w:hAnsi="Garamond"/>
                  <w:sz w:val="16"/>
                </w:rPr>
                <w:t>_KP5A</w:t>
              </w:r>
            </w:hyperlink>
          </w:p>
          <w:p w:rsidRPr="00C70D76" w:rsidR="007C039A" w:rsidP="007C039A" w:rsidRDefault="00D727B7" w14:paraId="64394B28" w14:textId="77777777">
            <w:pPr>
              <w:rPr>
                <w:rFonts w:ascii="Garamond" w:hAnsi="Garamond"/>
                <w:sz w:val="16"/>
              </w:rPr>
            </w:pPr>
            <w:hyperlink w:history="1" w:anchor="Self_Assess_KP5B">
              <w:r w:rsidR="007C039A">
                <w:rPr>
                  <w:rStyle w:val="Hyperlink"/>
                  <w:rFonts w:ascii="Garamond" w:hAnsi="Garamond"/>
                  <w:sz w:val="16"/>
                </w:rPr>
                <w:t>Reflect</w:t>
              </w:r>
              <w:r w:rsidRPr="00C70D76" w:rsidR="007C039A">
                <w:rPr>
                  <w:rStyle w:val="Hyperlink"/>
                  <w:rFonts w:ascii="Garamond" w:hAnsi="Garamond"/>
                  <w:sz w:val="16"/>
                </w:rPr>
                <w:t>_KP5B</w:t>
              </w:r>
            </w:hyperlink>
          </w:p>
          <w:p w:rsidRPr="00C70D76" w:rsidR="007C039A" w:rsidP="007C039A" w:rsidRDefault="00D727B7" w14:paraId="050531C0" w14:textId="77777777">
            <w:pPr>
              <w:rPr>
                <w:rFonts w:ascii="Garamond" w:hAnsi="Garamond"/>
                <w:sz w:val="16"/>
              </w:rPr>
            </w:pPr>
            <w:hyperlink w:history="1" w:anchor="Self_Assess_KP5C">
              <w:r w:rsidR="007C039A">
                <w:rPr>
                  <w:rStyle w:val="Hyperlink"/>
                  <w:rFonts w:ascii="Garamond" w:hAnsi="Garamond"/>
                  <w:sz w:val="16"/>
                </w:rPr>
                <w:t>Reflect</w:t>
              </w:r>
              <w:r w:rsidRPr="00C70D76" w:rsidR="007C039A">
                <w:rPr>
                  <w:rStyle w:val="Hyperlink"/>
                  <w:rFonts w:ascii="Garamond" w:hAnsi="Garamond"/>
                  <w:sz w:val="16"/>
                </w:rPr>
                <w:t>_KP5C</w:t>
              </w:r>
            </w:hyperlink>
          </w:p>
          <w:p w:rsidRPr="00C70D76" w:rsidR="007C039A" w:rsidP="007C039A" w:rsidRDefault="00D727B7" w14:paraId="33523BA9" w14:textId="77777777">
            <w:pPr>
              <w:rPr>
                <w:rFonts w:ascii="Garamond" w:hAnsi="Garamond"/>
                <w:sz w:val="16"/>
              </w:rPr>
            </w:pPr>
            <w:hyperlink w:history="1" w:anchor="Self_Assess_KP5D">
              <w:r w:rsidR="007C039A">
                <w:rPr>
                  <w:rStyle w:val="Hyperlink"/>
                  <w:rFonts w:ascii="Garamond" w:hAnsi="Garamond"/>
                  <w:sz w:val="16"/>
                </w:rPr>
                <w:t>Reflect</w:t>
              </w:r>
              <w:r w:rsidRPr="00C70D76" w:rsidR="007C039A">
                <w:rPr>
                  <w:rStyle w:val="Hyperlink"/>
                  <w:rFonts w:ascii="Garamond" w:hAnsi="Garamond"/>
                  <w:sz w:val="16"/>
                </w:rPr>
                <w:t>_KP5D</w:t>
              </w:r>
            </w:hyperlink>
          </w:p>
        </w:tc>
        <w:tc>
          <w:tcPr>
            <w:tcW w:w="1182" w:type="dxa"/>
          </w:tcPr>
          <w:p w:rsidRPr="00C70D76" w:rsidR="007C039A" w:rsidP="007C039A" w:rsidRDefault="00D727B7" w14:paraId="74C7A2F9" w14:textId="77777777">
            <w:pPr>
              <w:rPr>
                <w:rFonts w:ascii="Garamond" w:hAnsi="Garamond"/>
                <w:sz w:val="16"/>
              </w:rPr>
            </w:pPr>
            <w:hyperlink w:history="1" w:anchor="Actions_KP5A">
              <w:r w:rsidRPr="00C70D76" w:rsidR="007C039A">
                <w:rPr>
                  <w:rStyle w:val="Hyperlink"/>
                  <w:rFonts w:ascii="Garamond" w:hAnsi="Garamond"/>
                  <w:sz w:val="16"/>
                </w:rPr>
                <w:t>Actions_KP5A</w:t>
              </w:r>
            </w:hyperlink>
          </w:p>
          <w:p w:rsidRPr="00C70D76" w:rsidR="007C039A" w:rsidP="007C039A" w:rsidRDefault="00D727B7" w14:paraId="29C42FD5" w14:textId="77777777">
            <w:pPr>
              <w:rPr>
                <w:rFonts w:ascii="Garamond" w:hAnsi="Garamond"/>
                <w:sz w:val="16"/>
              </w:rPr>
            </w:pPr>
            <w:hyperlink w:history="1" w:anchor="Actions_KP5B">
              <w:r w:rsidRPr="00C70D76" w:rsidR="007C039A">
                <w:rPr>
                  <w:rStyle w:val="Hyperlink"/>
                  <w:rFonts w:ascii="Garamond" w:hAnsi="Garamond"/>
                  <w:sz w:val="16"/>
                </w:rPr>
                <w:t>Actions_KP5B</w:t>
              </w:r>
            </w:hyperlink>
          </w:p>
          <w:p w:rsidRPr="00C70D76" w:rsidR="007C039A" w:rsidP="007C039A" w:rsidRDefault="00D727B7" w14:paraId="666BBE24" w14:textId="77777777">
            <w:pPr>
              <w:rPr>
                <w:rFonts w:ascii="Garamond" w:hAnsi="Garamond"/>
                <w:sz w:val="16"/>
              </w:rPr>
            </w:pPr>
            <w:hyperlink w:history="1" w:anchor="Actions_KP5C">
              <w:r w:rsidRPr="00C70D76" w:rsidR="007C039A">
                <w:rPr>
                  <w:rStyle w:val="Hyperlink"/>
                  <w:rFonts w:ascii="Garamond" w:hAnsi="Garamond"/>
                  <w:sz w:val="16"/>
                </w:rPr>
                <w:t>Actions_KP5C</w:t>
              </w:r>
            </w:hyperlink>
          </w:p>
          <w:p w:rsidRPr="00C70D76" w:rsidR="007C039A" w:rsidP="007C039A" w:rsidRDefault="00D727B7" w14:paraId="4E6A5B05" w14:textId="77777777">
            <w:pPr>
              <w:rPr>
                <w:rFonts w:ascii="Garamond" w:hAnsi="Garamond"/>
                <w:sz w:val="16"/>
              </w:rPr>
            </w:pPr>
            <w:hyperlink w:history="1" w:anchor="Actions_KP5D">
              <w:r w:rsidRPr="00C70D76" w:rsidR="007C039A">
                <w:rPr>
                  <w:rStyle w:val="Hyperlink"/>
                  <w:rFonts w:ascii="Garamond" w:hAnsi="Garamond"/>
                  <w:sz w:val="16"/>
                </w:rPr>
                <w:t>Actions_KP5D</w:t>
              </w:r>
            </w:hyperlink>
          </w:p>
        </w:tc>
        <w:tc>
          <w:tcPr>
            <w:tcW w:w="993" w:type="dxa"/>
          </w:tcPr>
          <w:p w:rsidRPr="00C70D76" w:rsidR="007C039A" w:rsidP="007C039A" w:rsidRDefault="009B616D" w14:paraId="6132B6E4" w14:textId="77777777">
            <w:pPr>
              <w:rPr>
                <w:rFonts w:ascii="Garamond" w:hAnsi="Garamond"/>
                <w:sz w:val="16"/>
                <w:lang w:val="de-DE"/>
              </w:rPr>
            </w:pPr>
            <w:hyperlink w:history="1" w:anchor="Pitfalls_KP5A">
              <w:r w:rsidRPr="00C70D76" w:rsidR="007C039A">
                <w:rPr>
                  <w:rStyle w:val="Hyperlink"/>
                  <w:rFonts w:ascii="Garamond" w:hAnsi="Garamond"/>
                  <w:sz w:val="16"/>
                  <w:lang w:val="de-DE"/>
                </w:rPr>
                <w:t>Pitfalls_KP5A</w:t>
              </w:r>
            </w:hyperlink>
          </w:p>
          <w:p w:rsidRPr="00C70D76" w:rsidR="007C039A" w:rsidP="007C039A" w:rsidRDefault="009B616D" w14:paraId="719F2E21" w14:textId="77777777">
            <w:pPr>
              <w:rPr>
                <w:rFonts w:ascii="Garamond" w:hAnsi="Garamond"/>
                <w:sz w:val="16"/>
                <w:lang w:val="de-DE"/>
              </w:rPr>
            </w:pPr>
            <w:hyperlink w:history="1" w:anchor="Pitfalls_KP5B">
              <w:r w:rsidRPr="00C70D76" w:rsidR="007C039A">
                <w:rPr>
                  <w:rStyle w:val="Hyperlink"/>
                  <w:rFonts w:ascii="Garamond" w:hAnsi="Garamond"/>
                  <w:sz w:val="16"/>
                  <w:lang w:val="de-DE"/>
                </w:rPr>
                <w:t>Pitfalls_KP5B</w:t>
              </w:r>
            </w:hyperlink>
          </w:p>
          <w:p w:rsidRPr="00C70D76" w:rsidR="007C039A" w:rsidP="007C039A" w:rsidRDefault="009B616D" w14:paraId="02B99803" w14:textId="77777777">
            <w:pPr>
              <w:rPr>
                <w:rFonts w:ascii="Garamond" w:hAnsi="Garamond"/>
                <w:sz w:val="16"/>
                <w:lang w:val="de-DE"/>
              </w:rPr>
            </w:pPr>
            <w:hyperlink w:history="1" w:anchor="Pitfalls_KP5C">
              <w:r w:rsidRPr="00C70D76" w:rsidR="007C039A">
                <w:rPr>
                  <w:rStyle w:val="Hyperlink"/>
                  <w:rFonts w:ascii="Garamond" w:hAnsi="Garamond"/>
                  <w:sz w:val="16"/>
                  <w:lang w:val="de-DE"/>
                </w:rPr>
                <w:t>Pitfalls_KP5C</w:t>
              </w:r>
            </w:hyperlink>
          </w:p>
          <w:p w:rsidRPr="00C70D76" w:rsidR="007C039A" w:rsidP="007C039A" w:rsidRDefault="00D727B7" w14:paraId="25094D7C" w14:textId="77777777">
            <w:pPr>
              <w:rPr>
                <w:rFonts w:ascii="Garamond" w:hAnsi="Garamond"/>
                <w:sz w:val="16"/>
              </w:rPr>
            </w:pPr>
            <w:hyperlink w:history="1" w:anchor="Pitfalls_KP5D">
              <w:r w:rsidRPr="00C70D76" w:rsidR="007C039A">
                <w:rPr>
                  <w:rStyle w:val="Hyperlink"/>
                  <w:rFonts w:ascii="Garamond" w:hAnsi="Garamond"/>
                  <w:sz w:val="16"/>
                </w:rPr>
                <w:t>Pitfalls_KP5D</w:t>
              </w:r>
            </w:hyperlink>
          </w:p>
        </w:tc>
        <w:tc>
          <w:tcPr>
            <w:tcW w:w="1134" w:type="dxa"/>
          </w:tcPr>
          <w:p w:rsidRPr="00C70D76" w:rsidR="007C039A" w:rsidP="007C039A" w:rsidRDefault="00D727B7" w14:paraId="70EE4FD5" w14:textId="77777777">
            <w:pPr>
              <w:rPr>
                <w:rFonts w:ascii="Garamond" w:hAnsi="Garamond"/>
                <w:sz w:val="16"/>
              </w:rPr>
            </w:pPr>
            <w:hyperlink w:history="1" w:anchor="Country_Example_KP5A">
              <w:r w:rsidRPr="00C70D76" w:rsidR="007C039A">
                <w:rPr>
                  <w:rStyle w:val="Hyperlink"/>
                  <w:rFonts w:ascii="Garamond" w:hAnsi="Garamond"/>
                  <w:sz w:val="16"/>
                </w:rPr>
                <w:t>Example_KP5A</w:t>
              </w:r>
            </w:hyperlink>
          </w:p>
          <w:p w:rsidRPr="00C70D76" w:rsidR="007C039A" w:rsidP="007C039A" w:rsidRDefault="00D727B7" w14:paraId="0179A1A8" w14:textId="77777777">
            <w:pPr>
              <w:rPr>
                <w:rFonts w:ascii="Garamond" w:hAnsi="Garamond"/>
                <w:sz w:val="16"/>
              </w:rPr>
            </w:pPr>
            <w:hyperlink w:history="1" w:anchor="Country_Example_KP5B">
              <w:r w:rsidRPr="00C70D76" w:rsidR="007C039A">
                <w:rPr>
                  <w:rStyle w:val="Hyperlink"/>
                  <w:rFonts w:ascii="Garamond" w:hAnsi="Garamond"/>
                  <w:sz w:val="16"/>
                </w:rPr>
                <w:t>Example_KP5B</w:t>
              </w:r>
            </w:hyperlink>
          </w:p>
          <w:p w:rsidRPr="00C70D76" w:rsidR="007C039A" w:rsidP="007C039A" w:rsidRDefault="00D727B7" w14:paraId="323B6680" w14:textId="77777777">
            <w:pPr>
              <w:rPr>
                <w:rFonts w:ascii="Garamond" w:hAnsi="Garamond"/>
                <w:sz w:val="16"/>
              </w:rPr>
            </w:pPr>
            <w:hyperlink w:history="1" w:anchor="Country_Example_KP5C">
              <w:r w:rsidRPr="00C70D76" w:rsidR="007C039A">
                <w:rPr>
                  <w:rStyle w:val="Hyperlink"/>
                  <w:rFonts w:ascii="Garamond" w:hAnsi="Garamond"/>
                  <w:sz w:val="16"/>
                </w:rPr>
                <w:t>Example_KP5C</w:t>
              </w:r>
            </w:hyperlink>
          </w:p>
          <w:p w:rsidRPr="00C70D76" w:rsidR="007C039A" w:rsidP="007C039A" w:rsidRDefault="00D727B7" w14:paraId="2BD80662" w14:textId="77777777">
            <w:pPr>
              <w:rPr>
                <w:rFonts w:ascii="Garamond" w:hAnsi="Garamond"/>
                <w:sz w:val="16"/>
              </w:rPr>
            </w:pPr>
            <w:hyperlink w:history="1" w:anchor="Country_Example_KP5D">
              <w:r w:rsidRPr="00C70D76" w:rsidR="007C039A">
                <w:rPr>
                  <w:rStyle w:val="Hyperlink"/>
                  <w:rFonts w:ascii="Garamond" w:hAnsi="Garamond"/>
                  <w:sz w:val="16"/>
                </w:rPr>
                <w:t>Example_KP5D</w:t>
              </w:r>
            </w:hyperlink>
          </w:p>
        </w:tc>
        <w:tc>
          <w:tcPr>
            <w:tcW w:w="1232" w:type="dxa"/>
          </w:tcPr>
          <w:p w:rsidRPr="00C70D76" w:rsidR="007C039A" w:rsidP="007C039A" w:rsidRDefault="00D727B7" w14:paraId="1979A054" w14:textId="77777777">
            <w:pPr>
              <w:rPr>
                <w:rFonts w:ascii="Garamond" w:hAnsi="Garamond"/>
                <w:sz w:val="16"/>
              </w:rPr>
            </w:pPr>
            <w:hyperlink w:history="1" w:anchor="Resources_KP5A">
              <w:r w:rsidRPr="00C70D76" w:rsidR="007C039A">
                <w:rPr>
                  <w:rStyle w:val="Hyperlink"/>
                  <w:rFonts w:ascii="Garamond" w:hAnsi="Garamond"/>
                  <w:sz w:val="16"/>
                </w:rPr>
                <w:t>Resources_KP5A</w:t>
              </w:r>
            </w:hyperlink>
          </w:p>
          <w:p w:rsidRPr="00C70D76" w:rsidR="007C039A" w:rsidP="007C039A" w:rsidRDefault="00D727B7" w14:paraId="6A08739E" w14:textId="77777777">
            <w:pPr>
              <w:rPr>
                <w:rFonts w:ascii="Garamond" w:hAnsi="Garamond"/>
                <w:sz w:val="16"/>
              </w:rPr>
            </w:pPr>
            <w:hyperlink w:history="1" w:anchor="Resources_KP5B">
              <w:r w:rsidRPr="00C70D76" w:rsidR="007C039A">
                <w:rPr>
                  <w:rStyle w:val="Hyperlink"/>
                  <w:rFonts w:ascii="Garamond" w:hAnsi="Garamond"/>
                  <w:sz w:val="16"/>
                </w:rPr>
                <w:t>Resources_KP5B</w:t>
              </w:r>
            </w:hyperlink>
          </w:p>
          <w:p w:rsidRPr="00C70D76" w:rsidR="007C039A" w:rsidP="007C039A" w:rsidRDefault="00D727B7" w14:paraId="61486653" w14:textId="77777777">
            <w:pPr>
              <w:rPr>
                <w:rFonts w:ascii="Garamond" w:hAnsi="Garamond"/>
                <w:sz w:val="16"/>
              </w:rPr>
            </w:pPr>
            <w:hyperlink w:history="1" w:anchor="Resources_KP5C">
              <w:r w:rsidRPr="00C70D76" w:rsidR="007C039A">
                <w:rPr>
                  <w:rStyle w:val="Hyperlink"/>
                  <w:rFonts w:ascii="Garamond" w:hAnsi="Garamond"/>
                  <w:sz w:val="16"/>
                </w:rPr>
                <w:t>Resources_KP5C</w:t>
              </w:r>
            </w:hyperlink>
          </w:p>
          <w:p w:rsidRPr="00C70D76" w:rsidR="007C039A" w:rsidP="007C039A" w:rsidRDefault="00D727B7" w14:paraId="318A724B" w14:textId="77777777">
            <w:pPr>
              <w:rPr>
                <w:rFonts w:ascii="Garamond" w:hAnsi="Garamond"/>
                <w:sz w:val="16"/>
              </w:rPr>
            </w:pPr>
            <w:hyperlink w:history="1" w:anchor="Resources_KP5D">
              <w:r w:rsidRPr="00C70D76" w:rsidR="007C039A">
                <w:rPr>
                  <w:rStyle w:val="Hyperlink"/>
                  <w:rFonts w:ascii="Garamond" w:hAnsi="Garamond"/>
                  <w:sz w:val="16"/>
                </w:rPr>
                <w:t>Resources_KP5D</w:t>
              </w:r>
            </w:hyperlink>
          </w:p>
        </w:tc>
      </w:tr>
      <w:tr w:rsidR="007C039A" w:rsidTr="007C039A" w14:paraId="569B5ABB" w14:textId="77777777">
        <w:tc>
          <w:tcPr>
            <w:tcW w:w="9077" w:type="dxa"/>
            <w:gridSpan w:val="7"/>
            <w:tcBorders>
              <w:top w:val="single" w:color="auto" w:sz="4" w:space="0"/>
            </w:tcBorders>
          </w:tcPr>
          <w:p w:rsidRPr="0029636F" w:rsidR="007C039A" w:rsidP="007C039A" w:rsidRDefault="007C039A" w14:paraId="2D7758EE" w14:textId="77777777">
            <w:pPr>
              <w:rPr>
                <w:rFonts w:ascii="Garamond" w:hAnsi="Garamond"/>
                <w:sz w:val="18"/>
              </w:rPr>
            </w:pPr>
            <w:r w:rsidRPr="006C1C42">
              <w:rPr>
                <w:rFonts w:ascii="Garamond" w:hAnsi="Garamond"/>
                <w:i/>
                <w:sz w:val="18"/>
              </w:rPr>
              <w:t>Note</w:t>
            </w:r>
            <w:r>
              <w:rPr>
                <w:rFonts w:ascii="Garamond" w:hAnsi="Garamond"/>
                <w:sz w:val="18"/>
              </w:rPr>
              <w:t>: Hyperlinks lead to specific sub-sections under each Kampala Principle.</w:t>
            </w:r>
          </w:p>
        </w:tc>
      </w:tr>
    </w:tbl>
    <w:p w:rsidRPr="00EB1C50" w:rsidR="004D208C" w:rsidP="003655CF" w:rsidRDefault="004D208C" w14:paraId="7DFA3807" w14:textId="77777777">
      <w:pPr>
        <w:jc w:val="both"/>
        <w:rPr>
          <w:rFonts w:ascii="Garamond" w:hAnsi="Garamond"/>
        </w:rPr>
      </w:pPr>
    </w:p>
    <w:p w:rsidRPr="00EB1C50" w:rsidR="007C039A" w:rsidRDefault="007C039A" w14:paraId="7F1AF233" w14:textId="77777777">
      <w:pPr>
        <w:rPr>
          <w:rFonts w:ascii="Garamond" w:hAnsi="Garamond" w:eastAsiaTheme="majorEastAsia"/>
          <w:b/>
          <w:color w:val="2F5496" w:themeColor="accent1" w:themeShade="BF"/>
        </w:rPr>
      </w:pPr>
      <w:bookmarkStart w:name="_Toc86246770" w:id="18"/>
      <w:bookmarkStart w:name="_Toc86246986" w:id="19"/>
      <w:bookmarkStart w:name="_Toc92357900" w:id="20"/>
      <w:bookmarkStart w:name="_Toc92469836" w:id="21"/>
      <w:bookmarkStart w:name="_Toc92710067" w:id="22"/>
      <w:bookmarkStart w:name="_Toc92732802" w:id="23"/>
      <w:bookmarkStart w:name="_Toc92809812" w:id="24"/>
      <w:bookmarkStart w:name="_Toc92820804" w:id="25"/>
      <w:bookmarkEnd w:id="14"/>
      <w:bookmarkEnd w:id="15"/>
      <w:r w:rsidRPr="00EB1C50">
        <w:rPr>
          <w:rFonts w:ascii="Garamond" w:hAnsi="Garamond"/>
          <w:b/>
        </w:rPr>
        <w:br w:type="page"/>
      </w:r>
    </w:p>
    <w:p w:rsidR="007C039A" w:rsidP="007C039A" w:rsidRDefault="007C039A" w14:paraId="7758D8AF" w14:textId="77777777">
      <w:pPr>
        <w:pStyle w:val="Heading1"/>
        <w:spacing w:before="120" w:after="120"/>
        <w:rPr>
          <w:rFonts w:ascii="Garamond" w:hAnsi="Garamond"/>
          <w:b/>
          <w:sz w:val="24"/>
          <w:szCs w:val="28"/>
        </w:rPr>
      </w:pPr>
      <w:bookmarkStart w:name="_Toc109988198" w:id="26"/>
      <w:bookmarkEnd w:id="18"/>
      <w:bookmarkEnd w:id="19"/>
      <w:r w:rsidRPr="00E27318">
        <w:rPr>
          <w:rFonts w:ascii="Garamond" w:hAnsi="Garamond"/>
          <w:b/>
          <w:sz w:val="24"/>
          <w:szCs w:val="28"/>
        </w:rPr>
        <w:lastRenderedPageBreak/>
        <w:t>KAMPALA PRINCIPLE 1: INCLUSIVE COUNTRY OWNERSHIP.</w:t>
      </w:r>
      <w:bookmarkStart w:name="_Toc92469837" w:id="27"/>
      <w:bookmarkStart w:name="_Toc92710068" w:id="28"/>
      <w:bookmarkStart w:name="_Toc92732803" w:id="29"/>
      <w:bookmarkStart w:name="_Toc92809813" w:id="30"/>
      <w:bookmarkStart w:name="_Toc92820805" w:id="31"/>
      <w:bookmarkStart w:name="_Toc101534265" w:id="32"/>
      <w:bookmarkEnd w:id="20"/>
      <w:bookmarkEnd w:id="21"/>
      <w:bookmarkEnd w:id="22"/>
      <w:bookmarkEnd w:id="23"/>
      <w:bookmarkEnd w:id="24"/>
      <w:bookmarkEnd w:id="25"/>
      <w:bookmarkEnd w:id="26"/>
    </w:p>
    <w:p w:rsidRPr="00E27318" w:rsidR="007C039A" w:rsidP="007C039A" w:rsidRDefault="007C039A" w14:paraId="267D9A07" w14:textId="77777777">
      <w:pPr>
        <w:pStyle w:val="Heading1"/>
        <w:spacing w:before="120" w:after="120"/>
        <w:rPr>
          <w:rFonts w:ascii="Garamond" w:hAnsi="Garamond"/>
          <w:b/>
          <w:sz w:val="24"/>
          <w:szCs w:val="28"/>
        </w:rPr>
      </w:pPr>
      <w:bookmarkStart w:name="_Toc101536249" w:id="33"/>
      <w:bookmarkStart w:name="_Toc101799687" w:id="34"/>
      <w:bookmarkStart w:name="_Toc101800024" w:id="35"/>
      <w:bookmarkStart w:name="_Toc109988199" w:id="36"/>
      <w:r w:rsidRPr="00E27318">
        <w:rPr>
          <w:rFonts w:ascii="Garamond" w:hAnsi="Garamond"/>
          <w:b/>
          <w:sz w:val="24"/>
          <w:szCs w:val="28"/>
        </w:rPr>
        <w:t>Strengthening coordination, alignment and capacity building at the country leve</w:t>
      </w:r>
      <w:bookmarkEnd w:id="27"/>
      <w:bookmarkEnd w:id="28"/>
      <w:bookmarkEnd w:id="29"/>
      <w:bookmarkEnd w:id="30"/>
      <w:bookmarkEnd w:id="31"/>
      <w:bookmarkEnd w:id="32"/>
      <w:r>
        <w:rPr>
          <w:rFonts w:ascii="Garamond" w:hAnsi="Garamond"/>
          <w:b/>
          <w:sz w:val="24"/>
          <w:szCs w:val="28"/>
        </w:rPr>
        <w:t>l</w:t>
      </w:r>
      <w:bookmarkEnd w:id="33"/>
      <w:bookmarkEnd w:id="34"/>
      <w:bookmarkEnd w:id="35"/>
      <w:bookmarkEnd w:id="36"/>
    </w:p>
    <w:p w:rsidRPr="00655AD8" w:rsidR="00E90591" w:rsidP="00E90591" w:rsidRDefault="00E90591" w14:paraId="69D616CA" w14:textId="77777777">
      <w:pPr>
        <w:jc w:val="both"/>
        <w:rPr>
          <w:rFonts w:ascii="Garamond" w:hAnsi="Garamond"/>
          <w:sz w:val="22"/>
        </w:rPr>
      </w:pPr>
      <w:r w:rsidRPr="00655AD8">
        <w:rPr>
          <w:rFonts w:ascii="Garamond" w:hAnsi="Garamond"/>
          <w:sz w:val="22"/>
        </w:rPr>
        <w:t xml:space="preserve">Government leadership, inclusive and co-ordinated processes, and capacity at national and local levels impact the long-term sustainability and effectiveness of private sector engagement (PSE) through development co-operation. Development co-operation can support the creation and implementation of policies for PSE through development at country level, facilitate PSE through development co-operation in ways that maximise participation by local businesses and build the capacity of all stakeholders to contribute. </w:t>
      </w:r>
    </w:p>
    <w:p w:rsidRPr="00655AD8" w:rsidR="00E90591" w:rsidP="00E90591" w:rsidRDefault="00E90591" w14:paraId="55352B9B" w14:textId="77777777">
      <w:pPr>
        <w:rPr>
          <w:rFonts w:ascii="Garamond" w:hAnsi="Garamond"/>
          <w:sz w:val="22"/>
        </w:rPr>
      </w:pPr>
    </w:p>
    <w:p w:rsidRPr="002405E2" w:rsidR="007C039A" w:rsidP="007C039A" w:rsidRDefault="007C039A" w14:paraId="7C399C92" w14:textId="77777777">
      <w:pPr>
        <w:pStyle w:val="Heading2"/>
        <w:spacing w:before="120" w:after="120"/>
        <w:rPr>
          <w:rFonts w:ascii="Garamond" w:hAnsi="Garamond"/>
          <w:b/>
          <w:sz w:val="22"/>
          <w:szCs w:val="24"/>
        </w:rPr>
      </w:pPr>
      <w:bookmarkStart w:name="_1.A_Define_National" w:id="37"/>
      <w:bookmarkStart w:name="_Toc92469838" w:id="38"/>
      <w:bookmarkStart w:name="_Toc92710069" w:id="39"/>
      <w:bookmarkStart w:name="_Toc92732804" w:id="40"/>
      <w:bookmarkStart w:name="_Toc92809814" w:id="41"/>
      <w:bookmarkStart w:name="_Toc92820806" w:id="42"/>
      <w:bookmarkStart w:name="_Toc109988200" w:id="43"/>
      <w:bookmarkEnd w:id="37"/>
      <w:r w:rsidRPr="00E27318">
        <w:rPr>
          <w:rFonts w:ascii="Garamond" w:hAnsi="Garamond"/>
          <w:b/>
          <w:sz w:val="22"/>
          <w:szCs w:val="24"/>
        </w:rPr>
        <w:t>Sub-Principle 1.A: Define National PSE Goals Through an Inclusive Process</w:t>
      </w:r>
      <w:bookmarkEnd w:id="38"/>
      <w:bookmarkEnd w:id="39"/>
      <w:bookmarkEnd w:id="40"/>
      <w:bookmarkEnd w:id="41"/>
      <w:bookmarkEnd w:id="42"/>
      <w:bookmarkEnd w:id="43"/>
      <w:r w:rsidRPr="00E27318">
        <w:rPr>
          <w:rFonts w:ascii="Garamond" w:hAnsi="Garamond"/>
          <w:b/>
          <w:sz w:val="22"/>
          <w:szCs w:val="24"/>
        </w:rPr>
        <w:t xml:space="preserve"> </w:t>
      </w:r>
    </w:p>
    <w:p w:rsidR="00E90591" w:rsidP="00E90591" w:rsidRDefault="00E90591" w14:paraId="3A427CB8" w14:textId="633ED758">
      <w:pPr>
        <w:jc w:val="both"/>
        <w:rPr>
          <w:rFonts w:ascii="Garamond" w:hAnsi="Garamond"/>
          <w:sz w:val="22"/>
        </w:rPr>
      </w:pPr>
      <w:r w:rsidRPr="00655AD8">
        <w:rPr>
          <w:rFonts w:ascii="Garamond" w:hAnsi="Garamond"/>
          <w:sz w:val="22"/>
        </w:rPr>
        <w:t xml:space="preserve">Articulate a policy framework that is explicit about the role expected of the private sector in delivering national and sectoral development priorities in line with the 2030 Agenda and the contributions of PSE through development co-operation, including how success will be measured. Such frameworks should set clear expectations regarding priorities and objectives for PSE through development co-operation at national level, including in key sectors and markets. They should be developed through an inclusive and equitable process that allows for dialogue (including social dialogue) up front with all relevant stakeholders, including those with more limited capacities such as micro, small and medium-sized enterprises (MSMEs). </w:t>
      </w:r>
    </w:p>
    <w:p w:rsidR="0099764B" w:rsidP="003D5AB3" w:rsidRDefault="002405E2" w14:paraId="7CD82840" w14:textId="6DF6A250">
      <w:pPr>
        <w:tabs>
          <w:tab w:val="left" w:pos="4270"/>
          <w:tab w:val="center" w:pos="4513"/>
        </w:tabs>
        <w:rPr>
          <w:rFonts w:ascii="Garamond" w:hAnsi="Garamond"/>
          <w:sz w:val="22"/>
        </w:rPr>
      </w:pPr>
      <w:r>
        <w:rPr>
          <w:rFonts w:ascii="Garamond" w:hAnsi="Garamond"/>
          <w:sz w:val="22"/>
        </w:rPr>
        <w:tab/>
      </w:r>
      <w:r w:rsidR="00CD3521">
        <w:rPr>
          <w:rFonts w:ascii="Garamond" w:hAnsi="Garamond"/>
          <w:noProof/>
          <w:sz w:val="22"/>
        </w:rPr>
        <mc:AlternateContent>
          <mc:Choice Requires="wpg">
            <w:drawing>
              <wp:anchor distT="0" distB="0" distL="114300" distR="114300" simplePos="0" relativeHeight="251658272" behindDoc="0" locked="0" layoutInCell="1" allowOverlap="1" wp14:anchorId="6AA6A4EB" wp14:editId="1611AA02">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2" name="Group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3" name="Flowchart: Connector 3"/>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Up Arrow 9">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CA5DCF">
              <v:group id="Group 2" style="position:absolute;margin-left:-38.15pt;margin-top:0;width:13.05pt;height:13.05pt;z-index:251658272;mso-top-percent:320;mso-position-horizontal:right;mso-position-horizontal-relative:margin;mso-position-vertical-relative:bottom-margin-area;mso-top-percent:320;mso-width-relative:margin;mso-height-relative:margin" href="#_Table_of_Contents" coordsize="457200,457200" o:spid="_x0000_s1026" o:button="t" w14:anchorId="7FC9DB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">
                <o:lock v:ext="edit" aspectratio="t"/>
                <v:shape id="Flowchart: Connector 3" style="position:absolute;width:457200;height:457200;visibility:visible;mso-wrap-style:square;v-text-anchor:middle" o:spid="_x0000_s1027" fillcolor="#4472c4 [3204]" strokecolor="#4472c4 [320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">
                  <v:stroke joinstyle="miter"/>
                </v:shape>
                <v:shape id="Up Arrow 9" style="position:absolute;left:102685;top:48898;width:259080;height:405130;visibility:visible;mso-wrap-style:square;v-text-anchor:middle" href="#_Table_of_Contents" o:spid="_x0000_s1028" o:button="t" fillcolor="white [3212]" strokecolor="white [3212]"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">
                  <v:fill o:detectmouseclick="t"/>
                </v:shape>
                <w10:wrap anchorx="margin" anchory="margin"/>
              </v:group>
            </w:pict>
          </mc:Fallback>
        </mc:AlternateContent>
      </w:r>
    </w:p>
    <w:p w:rsidRPr="00655AD8" w:rsidR="0099764B" w:rsidP="54EFC639" w:rsidRDefault="0099764B" w14:paraId="7646A2DF" w14:textId="77777777">
      <w:pPr>
        <w:jc w:val="both"/>
        <w:rPr>
          <w:rFonts w:ascii="Garamond" w:hAnsi="Garamond"/>
          <w:sz w:val="22"/>
          <w:szCs w:val="22"/>
        </w:rPr>
      </w:pPr>
    </w:p>
    <w:p w:rsidR="00256D8D" w:rsidP="00DF21D7" w:rsidRDefault="00E90591" w14:paraId="1CBDC895" w14:textId="7276CAF3">
      <w:pPr>
        <w:jc w:val="center"/>
        <w:rPr>
          <w:rFonts w:ascii="Garamond" w:hAnsi="Garamond"/>
          <w:sz w:val="22"/>
        </w:rPr>
      </w:pPr>
      <w:r w:rsidRPr="00655AD8">
        <w:rPr>
          <w:rFonts w:ascii="Garamond" w:hAnsi="Garamond"/>
          <w:sz w:val="22"/>
        </w:rPr>
        <w:t>***</w:t>
      </w:r>
    </w:p>
    <w:tbl>
      <w:tblPr>
        <w:tblStyle w:val="TableGrid"/>
        <w:tblW w:w="9134" w:type="dxa"/>
        <w:tblInd w:w="-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9134"/>
      </w:tblGrid>
      <w:tr w:rsidR="00403EE9" w:rsidTr="54EFC639" w14:paraId="56E4265A" w14:textId="71529D6C">
        <w:trPr>
          <w:trHeight w:val="198"/>
        </w:trPr>
        <w:tc>
          <w:tcPr>
            <w:tcW w:w="9134" w:type="dxa"/>
            <w:tcMar/>
          </w:tcPr>
          <w:p w:rsidRPr="00256D8D" w:rsidR="00403EE9" w:rsidP="00403EE9" w:rsidRDefault="00403EE9" w14:paraId="096E2004" w14:textId="7D03F370">
            <w:pPr>
              <w:jc w:val="center"/>
              <w:rPr>
                <w:rFonts w:ascii="Garamond" w:hAnsi="Garamond"/>
                <w:b/>
                <w:bCs/>
                <w:sz w:val="22"/>
              </w:rPr>
            </w:pPr>
            <w:r w:rsidRPr="00655AD8">
              <w:rPr>
                <w:rFonts w:ascii="Garamond" w:hAnsi="Garamond"/>
                <w:b/>
                <w:bCs/>
                <w:sz w:val="22"/>
              </w:rPr>
              <w:t>Why is it important?</w:t>
            </w:r>
          </w:p>
        </w:tc>
      </w:tr>
      <w:tr w:rsidRPr="00454D6D" w:rsidR="00403EE9" w:rsidTr="54EFC639" w14:paraId="55DBE92E" w14:textId="77777777">
        <w:trPr>
          <w:trHeight w:val="198"/>
        </w:trPr>
        <w:tc>
          <w:tcPr>
            <w:tcW w:w="9134" w:type="dxa"/>
            <w:tcMar/>
          </w:tcPr>
          <w:p w:rsidRPr="00253F23" w:rsidR="00403EE9" w:rsidP="00403EE9" w:rsidRDefault="00403EE9" w14:paraId="4146D811" w14:textId="703CDF97">
            <w:pPr>
              <w:jc w:val="both"/>
              <w:rPr>
                <w:rFonts w:ascii="ProximaNova" w:hAnsi="ProximaNova"/>
                <w:color w:val="333333"/>
                <w:shd w:val="clear" w:color="auto" w:fill="F9F9F9"/>
              </w:rPr>
            </w:pPr>
            <w:r w:rsidRPr="54EFC639" w:rsidR="00403EE9">
              <w:rPr>
                <w:rFonts w:ascii="Garamond" w:hAnsi="Garamond"/>
                <w:sz w:val="22"/>
                <w:szCs w:val="22"/>
              </w:rPr>
              <w:t xml:space="preserve">A </w:t>
            </w:r>
            <w:r w:rsidRPr="54EFC639" w:rsidR="00403EE9">
              <w:rPr>
                <w:rFonts w:ascii="Garamond" w:hAnsi="Garamond"/>
                <w:sz w:val="22"/>
                <w:szCs w:val="22"/>
              </w:rPr>
              <w:t>national strategy for working with the private sector in development cooperation</w:t>
            </w:r>
            <w:r w:rsidRPr="54EFC639" w:rsidR="00403EE9">
              <w:rPr>
                <w:rFonts w:ascii="Garamond" w:hAnsi="Garamond"/>
                <w:sz w:val="22"/>
                <w:szCs w:val="22"/>
              </w:rPr>
              <w:t xml:space="preserve"> </w:t>
            </w:r>
            <w:r w:rsidRPr="54EFC639" w:rsidR="00403EE9">
              <w:rPr>
                <w:rFonts w:ascii="Garamond" w:hAnsi="Garamond"/>
                <w:noProof/>
                <w:sz w:val="22"/>
                <w:szCs w:val="22"/>
              </w:rPr>
              <w:t xml:space="preserve">can set or make reference to regulatory frameworks that companies should follow, identify priority sectors where companies can operate, set results frameworks around which </w:t>
            </w:r>
            <w:r w:rsidRPr="54EFC639" w:rsidR="00403EE9">
              <w:rPr>
                <w:rFonts w:ascii="Garamond" w:hAnsi="Garamond"/>
                <w:noProof/>
                <w:sz w:val="22"/>
                <w:szCs w:val="22"/>
              </w:rPr>
              <w:t xml:space="preserve">companies </w:t>
            </w:r>
            <w:r w:rsidRPr="54EFC639" w:rsidR="00403EE9">
              <w:rPr>
                <w:rFonts w:ascii="Garamond" w:hAnsi="Garamond"/>
                <w:noProof/>
                <w:sz w:val="22"/>
                <w:szCs w:val="22"/>
              </w:rPr>
              <w:t>can develop their projects, and create predictability.</w:t>
            </w:r>
            <w:r w:rsidRPr="54EFC639" w:rsidR="00403EE9">
              <w:rPr>
                <w:rFonts w:ascii="Garamond" w:hAnsi="Garamond"/>
                <w:noProof/>
                <w:sz w:val="22"/>
                <w:szCs w:val="22"/>
              </w:rPr>
              <w:t xml:space="preserve"> </w:t>
            </w:r>
            <w:r w:rsidRPr="54EFC639" w:rsidR="00177567">
              <w:rPr>
                <w:rFonts w:ascii="Garamond" w:hAnsi="Garamond"/>
                <w:noProof/>
                <w:sz w:val="22"/>
                <w:szCs w:val="22"/>
              </w:rPr>
              <w:t xml:space="preserve">The quality of these regulatory frameworks vary, even in some cases restrictive and detrimental to civil society, workers and the environment. In these cases, international standards should called for. </w:t>
            </w:r>
            <w:r w:rsidRPr="54EFC639" w:rsidR="00403EE9">
              <w:rPr>
                <w:rFonts w:ascii="Garamond" w:hAnsi="Garamond"/>
                <w:noProof/>
                <w:sz w:val="22"/>
                <w:szCs w:val="22"/>
              </w:rPr>
              <w:t xml:space="preserve">The involvment of Trade Unions is key to ensure there is </w:t>
            </w:r>
            <w:r w:rsidRPr="54EFC639" w:rsidR="00403EE9">
              <w:rPr>
                <w:rFonts w:ascii="Garamond" w:hAnsi="Garamond"/>
                <w:noProof/>
                <w:sz w:val="22"/>
                <w:szCs w:val="22"/>
              </w:rPr>
              <w:t>national dialo</w:t>
            </w:r>
            <w:r w:rsidRPr="54EFC639" w:rsidR="00403EE9">
              <w:rPr>
                <w:rFonts w:ascii="Garamond" w:hAnsi="Garamond"/>
                <w:noProof/>
                <w:sz w:val="22"/>
                <w:szCs w:val="22"/>
              </w:rPr>
              <w:t xml:space="preserve">gue around integration of </w:t>
            </w:r>
            <w:r w:rsidRPr="54EFC639" w:rsidR="00403EE9">
              <w:rPr>
                <w:rFonts w:ascii="Garamond" w:hAnsi="Garamond"/>
                <w:noProof/>
                <w:sz w:val="22"/>
                <w:szCs w:val="22"/>
              </w:rPr>
              <w:t>freedom of association, social dialogue and collective bargaining, and promoting decent work and the rights of working people</w:t>
            </w:r>
            <w:r w:rsidRPr="54EFC639" w:rsidR="00403EE9">
              <w:rPr>
                <w:rFonts w:ascii="Garamond" w:hAnsi="Garamond"/>
                <w:noProof/>
                <w:sz w:val="22"/>
                <w:szCs w:val="22"/>
              </w:rPr>
              <w:t xml:space="preserve"> within the strategy. It is also key to ensure that the strategy is </w:t>
            </w:r>
            <w:r w:rsidRPr="54EFC639" w:rsidR="00403EE9">
              <w:rPr>
                <w:rFonts w:ascii="Garamond" w:hAnsi="Garamond"/>
                <w:noProof/>
                <w:sz w:val="22"/>
                <w:szCs w:val="22"/>
              </w:rPr>
              <w:t xml:space="preserve">framed within </w:t>
            </w:r>
            <w:r w:rsidRPr="54EFC639" w:rsidR="00403EE9">
              <w:rPr>
                <w:rFonts w:ascii="Garamond" w:hAnsi="Garamond"/>
                <w:noProof/>
                <w:sz w:val="22"/>
                <w:szCs w:val="22"/>
              </w:rPr>
              <w:t xml:space="preserve">a </w:t>
            </w:r>
            <w:r w:rsidRPr="54EFC639" w:rsidR="00403EE9">
              <w:rPr>
                <w:rFonts w:ascii="Garamond" w:hAnsi="Garamond"/>
                <w:noProof/>
                <w:sz w:val="22"/>
                <w:szCs w:val="22"/>
              </w:rPr>
              <w:t xml:space="preserve">normative approach to development – one that guarantees rights </w:t>
            </w:r>
            <w:r w:rsidRPr="54EFC639" w:rsidR="00403EE9">
              <w:rPr>
                <w:rFonts w:ascii="Garamond" w:hAnsi="Garamond"/>
                <w:noProof/>
                <w:sz w:val="22"/>
                <w:szCs w:val="22"/>
              </w:rPr>
              <w:t>– and a vision of governments that maintain</w:t>
            </w:r>
            <w:r w:rsidRPr="54EFC639" w:rsidR="00403EE9">
              <w:rPr>
                <w:rFonts w:ascii="Garamond" w:hAnsi="Garamond"/>
                <w:noProof/>
                <w:sz w:val="22"/>
                <w:szCs w:val="22"/>
              </w:rPr>
              <w:t>s</w:t>
            </w:r>
            <w:r w:rsidRPr="54EFC639" w:rsidR="00403EE9">
              <w:rPr>
                <w:rFonts w:ascii="Garamond" w:hAnsi="Garamond"/>
                <w:noProof/>
                <w:sz w:val="22"/>
                <w:szCs w:val="22"/>
              </w:rPr>
              <w:t xml:space="preserve"> its developmental leadership role.</w:t>
            </w:r>
            <w:r w:rsidR="00403EE9">
              <w:rPr/>
              <w:t xml:space="preserve"> </w:t>
            </w:r>
          </w:p>
        </w:tc>
      </w:tr>
      <w:tr w:rsidR="00403EE9" w:rsidTr="54EFC639" w14:paraId="1D3DA6E0" w14:textId="77777777">
        <w:trPr>
          <w:trHeight w:val="198"/>
        </w:trPr>
        <w:tc>
          <w:tcPr>
            <w:tcW w:w="9134" w:type="dxa"/>
            <w:tcMar/>
          </w:tcPr>
          <w:p w:rsidRPr="00256D8D" w:rsidR="00403EE9" w:rsidP="00403EE9" w:rsidRDefault="00403EE9" w14:paraId="7D3CB6CC" w14:textId="27F4A73C">
            <w:pPr>
              <w:jc w:val="center"/>
              <w:rPr>
                <w:rFonts w:ascii="Garamond" w:hAnsi="Garamond"/>
                <w:b/>
                <w:bCs/>
                <w:sz w:val="22"/>
              </w:rPr>
            </w:pPr>
            <w:bookmarkStart w:name="Self_Assess_KP1A" w:id="50"/>
            <w:r w:rsidRPr="00256D8D">
              <w:rPr>
                <w:rFonts w:ascii="Garamond" w:hAnsi="Garamond"/>
                <w:b/>
                <w:bCs/>
                <w:sz w:val="22"/>
              </w:rPr>
              <w:t>Self-Assessment Questions</w:t>
            </w:r>
            <w:bookmarkEnd w:id="50"/>
            <w:r>
              <w:rPr>
                <w:rFonts w:ascii="Garamond" w:hAnsi="Garamond"/>
                <w:b/>
                <w:bCs/>
                <w:sz w:val="22"/>
              </w:rPr>
              <w:t xml:space="preserve"> </w:t>
            </w:r>
            <w:hyperlink w:history="1" w:anchor="Self_Assess_KP1B">
              <w:r w:rsidRPr="00AD2E31">
                <w:rPr>
                  <w:rStyle w:val="Hyperlink"/>
                  <w:rFonts w:ascii="Wingdings" w:hAnsi="Wingdings" w:eastAsia="Wingdings" w:cs="Wingdings"/>
                  <w:b/>
                  <w:bCs/>
                  <w:sz w:val="28"/>
                  <w:u w:val="none"/>
                </w:rPr>
                <w:t>Ü</w:t>
              </w:r>
            </w:hyperlink>
          </w:p>
        </w:tc>
      </w:tr>
      <w:tr w:rsidRPr="00454D6D" w:rsidR="00403EE9" w:rsidTr="54EFC639" w14:paraId="5F39325B" w14:textId="60CEDC98">
        <w:trPr>
          <w:trHeight w:val="198"/>
        </w:trPr>
        <w:tc>
          <w:tcPr>
            <w:tcW w:w="9134" w:type="dxa"/>
            <w:tcMar/>
          </w:tcPr>
          <w:p w:rsidR="00DC07D6" w:rsidP="00403EE9" w:rsidRDefault="00403EE9" w14:paraId="0A9F7857" w14:textId="77777777">
            <w:pPr>
              <w:pStyle w:val="ListParagraph"/>
              <w:numPr>
                <w:ilvl w:val="0"/>
                <w:numId w:val="18"/>
              </w:numPr>
              <w:jc w:val="both"/>
              <w:rPr>
                <w:rFonts w:ascii="Garamond" w:hAnsi="Garamond"/>
                <w:sz w:val="22"/>
              </w:rPr>
            </w:pPr>
            <w:r>
              <w:rPr>
                <w:rFonts w:ascii="Garamond" w:hAnsi="Garamond"/>
                <w:sz w:val="22"/>
              </w:rPr>
              <w:t xml:space="preserve">Have you </w:t>
            </w:r>
            <w:r w:rsidRPr="00DC07D6" w:rsidR="00515252">
              <w:rPr>
                <w:rFonts w:ascii="Garamond" w:hAnsi="Garamond"/>
                <w:b/>
                <w:sz w:val="22"/>
              </w:rPr>
              <w:t xml:space="preserve">reviewed </w:t>
            </w:r>
            <w:r w:rsidRPr="00DC07D6">
              <w:rPr>
                <w:rFonts w:ascii="Garamond" w:hAnsi="Garamond"/>
                <w:b/>
                <w:sz w:val="22"/>
              </w:rPr>
              <w:t>the national PSE strategy</w:t>
            </w:r>
            <w:r>
              <w:rPr>
                <w:rFonts w:ascii="Garamond" w:hAnsi="Garamond"/>
                <w:sz w:val="22"/>
              </w:rPr>
              <w:t xml:space="preserve"> (either a standalone policy or a section in an overall development co-operation strategy) of the country</w:t>
            </w:r>
            <w:r w:rsidR="00DB6867">
              <w:rPr>
                <w:rFonts w:ascii="Garamond" w:hAnsi="Garamond"/>
                <w:sz w:val="22"/>
              </w:rPr>
              <w:t>?</w:t>
            </w:r>
            <w:r w:rsidRPr="00DF21D7">
              <w:rPr>
                <w:rFonts w:ascii="Garamond" w:hAnsi="Garamond"/>
                <w:sz w:val="22"/>
              </w:rPr>
              <w:t xml:space="preserve">  </w:t>
            </w:r>
          </w:p>
          <w:p w:rsidR="00403EE9" w:rsidP="00403EE9" w:rsidRDefault="00D25E15" w14:paraId="27E624DD" w14:textId="38CFAC24">
            <w:pPr>
              <w:pStyle w:val="ListParagraph"/>
              <w:numPr>
                <w:ilvl w:val="0"/>
                <w:numId w:val="18"/>
              </w:numPr>
              <w:jc w:val="both"/>
              <w:rPr>
                <w:rFonts w:ascii="Garamond" w:hAnsi="Garamond"/>
                <w:sz w:val="22"/>
              </w:rPr>
            </w:pPr>
            <w:r>
              <w:rPr>
                <w:rFonts w:ascii="Garamond" w:hAnsi="Garamond"/>
                <w:sz w:val="22"/>
              </w:rPr>
              <w:t xml:space="preserve">Is there a </w:t>
            </w:r>
            <w:r w:rsidRPr="00DC07D6">
              <w:rPr>
                <w:rFonts w:ascii="Garamond" w:hAnsi="Garamond"/>
                <w:b/>
                <w:sz w:val="22"/>
              </w:rPr>
              <w:t xml:space="preserve">defined role and </w:t>
            </w:r>
            <w:r w:rsidRPr="00DC07D6">
              <w:rPr>
                <w:rFonts w:ascii="Garamond" w:hAnsi="Garamond"/>
                <w:b/>
                <w:sz w:val="22"/>
                <w:szCs w:val="22"/>
              </w:rPr>
              <w:t>responsibilities for Trade Unions</w:t>
            </w:r>
            <w:r w:rsidRPr="00FF2616">
              <w:rPr>
                <w:rFonts w:ascii="Garamond" w:hAnsi="Garamond"/>
                <w:sz w:val="22"/>
                <w:szCs w:val="22"/>
              </w:rPr>
              <w:t xml:space="preserve"> explained within the </w:t>
            </w:r>
            <w:r w:rsidR="00DC07D6">
              <w:rPr>
                <w:rFonts w:ascii="Garamond" w:hAnsi="Garamond"/>
                <w:sz w:val="22"/>
                <w:szCs w:val="22"/>
              </w:rPr>
              <w:t xml:space="preserve">national PSE </w:t>
            </w:r>
            <w:r w:rsidRPr="00FF2616">
              <w:rPr>
                <w:rFonts w:ascii="Garamond" w:hAnsi="Garamond"/>
                <w:sz w:val="22"/>
                <w:szCs w:val="22"/>
              </w:rPr>
              <w:t xml:space="preserve">strategy? </w:t>
            </w:r>
            <w:r w:rsidRPr="00FF2616" w:rsidR="003F50D2">
              <w:rPr>
                <w:rFonts w:ascii="Garamond" w:hAnsi="Garamond"/>
                <w:sz w:val="22"/>
                <w:szCs w:val="22"/>
              </w:rPr>
              <w:t xml:space="preserve">How restrictive is the strategy for Trade Unions to engage? </w:t>
            </w:r>
            <w:r w:rsidRPr="00DC07D6" w:rsidR="00FF2616">
              <w:rPr>
                <w:rFonts w:ascii="Garamond" w:hAnsi="Garamond"/>
                <w:sz w:val="22"/>
                <w:szCs w:val="22"/>
              </w:rPr>
              <w:t xml:space="preserve">Is the strategy promoting a </w:t>
            </w:r>
            <w:r w:rsidRPr="00DC07D6" w:rsidR="00FF2616">
              <w:rPr>
                <w:rFonts w:ascii="Garamond" w:hAnsi="Garamond"/>
                <w:b/>
                <w:sz w:val="22"/>
                <w:szCs w:val="22"/>
              </w:rPr>
              <w:t>worker-friendly sustainable development model</w:t>
            </w:r>
            <w:r w:rsidRPr="00DC07D6" w:rsidR="00FF2616">
              <w:rPr>
                <w:rFonts w:ascii="Garamond" w:hAnsi="Garamond"/>
                <w:sz w:val="22"/>
                <w:szCs w:val="22"/>
              </w:rPr>
              <w:t xml:space="preserve"> of growth?</w:t>
            </w:r>
          </w:p>
          <w:p w:rsidRPr="00DC07D6" w:rsidR="00403EE9" w:rsidP="00DC07D6" w:rsidRDefault="00403EE9" w14:paraId="7AF19453" w14:textId="53C4463A">
            <w:pPr>
              <w:pStyle w:val="ListParagraph"/>
              <w:numPr>
                <w:ilvl w:val="0"/>
                <w:numId w:val="18"/>
              </w:numPr>
              <w:jc w:val="both"/>
              <w:rPr>
                <w:rFonts w:ascii="Garamond" w:hAnsi="Garamond" w:cs="Calibri"/>
                <w:color w:val="000000"/>
                <w:sz w:val="22"/>
                <w:szCs w:val="22"/>
              </w:rPr>
            </w:pPr>
            <w:r w:rsidRPr="00DF21D7">
              <w:rPr>
                <w:rFonts w:ascii="Garamond" w:hAnsi="Garamond"/>
                <w:sz w:val="22"/>
              </w:rPr>
              <w:t>Have you</w:t>
            </w:r>
            <w:r w:rsidR="000337CB">
              <w:rPr>
                <w:rFonts w:ascii="Garamond" w:hAnsi="Garamond"/>
                <w:sz w:val="22"/>
              </w:rPr>
              <w:t xml:space="preserve"> </w:t>
            </w:r>
            <w:r w:rsidR="00417959">
              <w:rPr>
                <w:rFonts w:ascii="Garamond" w:hAnsi="Garamond"/>
                <w:sz w:val="22"/>
              </w:rPr>
              <w:t>and worker representatives</w:t>
            </w:r>
            <w:r>
              <w:rPr>
                <w:rFonts w:ascii="Garamond" w:hAnsi="Garamond"/>
                <w:sz w:val="22"/>
              </w:rPr>
              <w:t xml:space="preserve"> </w:t>
            </w:r>
            <w:r w:rsidRPr="00DF21D7">
              <w:rPr>
                <w:rFonts w:ascii="Garamond" w:hAnsi="Garamond"/>
                <w:sz w:val="22"/>
              </w:rPr>
              <w:t>been involved in the</w:t>
            </w:r>
            <w:r>
              <w:rPr>
                <w:rFonts w:ascii="Garamond" w:hAnsi="Garamond"/>
                <w:sz w:val="22"/>
              </w:rPr>
              <w:t xml:space="preserve"> </w:t>
            </w:r>
            <w:r w:rsidRPr="00DC07D6">
              <w:rPr>
                <w:rFonts w:ascii="Garamond" w:hAnsi="Garamond"/>
                <w:b/>
                <w:sz w:val="22"/>
              </w:rPr>
              <w:t>elaboration of the national PSE strategy and/or definition of PSE goals</w:t>
            </w:r>
            <w:r>
              <w:rPr>
                <w:rFonts w:ascii="Garamond" w:hAnsi="Garamond"/>
                <w:sz w:val="22"/>
              </w:rPr>
              <w:t xml:space="preserve"> at the national level</w:t>
            </w:r>
            <w:r w:rsidRPr="00DF21D7">
              <w:rPr>
                <w:rFonts w:ascii="Garamond" w:hAnsi="Garamond"/>
                <w:sz w:val="22"/>
              </w:rPr>
              <w:t>?</w:t>
            </w:r>
            <w:r>
              <w:rPr>
                <w:rFonts w:ascii="Garamond" w:hAnsi="Garamond"/>
                <w:sz w:val="22"/>
              </w:rPr>
              <w:t xml:space="preserve"> </w:t>
            </w:r>
            <w:r w:rsidRPr="00454D6D">
              <w:rPr>
                <w:rFonts w:ascii="Garamond" w:hAnsi="Garamond" w:cs="Calibri"/>
                <w:color w:val="000000"/>
                <w:sz w:val="22"/>
                <w:szCs w:val="22"/>
              </w:rPr>
              <w:t>Are there informal or more pragmatic ways to engage if the formal framework is restrictive?</w:t>
            </w:r>
          </w:p>
        </w:tc>
      </w:tr>
      <w:tr w:rsidR="00403EE9" w:rsidTr="54EFC639" w14:paraId="2E701292" w14:textId="20D41D94">
        <w:trPr>
          <w:trHeight w:val="198"/>
        </w:trPr>
        <w:tc>
          <w:tcPr>
            <w:tcW w:w="9134" w:type="dxa"/>
            <w:tcMar/>
          </w:tcPr>
          <w:p w:rsidRPr="004C5738" w:rsidR="00403EE9" w:rsidP="00403EE9" w:rsidRDefault="00403EE9" w14:paraId="047F8020" w14:textId="10FD7E5A">
            <w:pPr>
              <w:jc w:val="center"/>
              <w:rPr>
                <w:rFonts w:ascii="Garamond" w:hAnsi="Garamond"/>
                <w:b/>
                <w:bCs/>
                <w:sz w:val="22"/>
              </w:rPr>
            </w:pPr>
            <w:bookmarkStart w:name="Actions_KP1A" w:id="51"/>
            <w:r w:rsidRPr="004C5738">
              <w:rPr>
                <w:rFonts w:ascii="Garamond" w:hAnsi="Garamond"/>
                <w:b/>
                <w:bCs/>
                <w:sz w:val="22"/>
              </w:rPr>
              <w:t>Actions to consider</w:t>
            </w:r>
            <w:bookmarkEnd w:id="51"/>
            <w:r>
              <w:rPr>
                <w:rFonts w:ascii="Garamond" w:hAnsi="Garamond"/>
                <w:b/>
                <w:bCs/>
                <w:sz w:val="22"/>
              </w:rPr>
              <w:t xml:space="preserve"> </w:t>
            </w:r>
            <w:hyperlink w:history="1" w:anchor="Actions_KP1B">
              <w:hyperlink w:history="1" w:anchor="Self_Assess_KP1B">
                <w:r w:rsidRPr="00AD2E31">
                  <w:rPr>
                    <w:rStyle w:val="Hyperlink"/>
                    <w:rFonts w:ascii="Wingdings" w:hAnsi="Wingdings" w:eastAsia="Wingdings" w:cs="Wingdings"/>
                    <w:b/>
                    <w:bCs/>
                    <w:sz w:val="28"/>
                    <w:u w:val="none"/>
                  </w:rPr>
                  <w:t>Ü</w:t>
                </w:r>
              </w:hyperlink>
            </w:hyperlink>
          </w:p>
        </w:tc>
      </w:tr>
      <w:tr w:rsidRPr="00454D6D" w:rsidR="00403EE9" w:rsidTr="54EFC639" w14:paraId="40627564" w14:textId="2A62F86F">
        <w:trPr>
          <w:trHeight w:val="198"/>
        </w:trPr>
        <w:tc>
          <w:tcPr>
            <w:tcW w:w="9134" w:type="dxa"/>
            <w:tcMar/>
          </w:tcPr>
          <w:p w:rsidRPr="00AD5D28" w:rsidR="00EC0955" w:rsidP="00EC0955" w:rsidRDefault="00EC0955" w14:paraId="2E1D8FB4" w14:textId="25877E40">
            <w:pPr>
              <w:pStyle w:val="ListParagraph"/>
              <w:numPr>
                <w:ilvl w:val="0"/>
                <w:numId w:val="12"/>
              </w:numPr>
              <w:jc w:val="both"/>
              <w:rPr>
                <w:rFonts w:ascii="Garamond" w:hAnsi="Garamond"/>
                <w:iCs/>
                <w:sz w:val="22"/>
                <w:szCs w:val="22"/>
              </w:rPr>
            </w:pPr>
            <w:r w:rsidRPr="00DC07D6">
              <w:rPr>
                <w:rFonts w:ascii="Garamond" w:hAnsi="Garamond"/>
                <w:b/>
                <w:sz w:val="22"/>
                <w:szCs w:val="22"/>
              </w:rPr>
              <w:t>Be vocal to development partners and the national government that social dialogue and of the role of social partners</w:t>
            </w:r>
            <w:r w:rsidRPr="00941F5C">
              <w:rPr>
                <w:rFonts w:ascii="Garamond" w:hAnsi="Garamond"/>
                <w:sz w:val="22"/>
                <w:szCs w:val="22"/>
              </w:rPr>
              <w:t xml:space="preserve"> (trade unions and employer organisations) </w:t>
            </w:r>
            <w:r w:rsidR="00DC07D6">
              <w:rPr>
                <w:rFonts w:ascii="Garamond" w:hAnsi="Garamond"/>
                <w:sz w:val="22"/>
                <w:szCs w:val="22"/>
              </w:rPr>
              <w:t>are</w:t>
            </w:r>
            <w:r w:rsidRPr="00941F5C">
              <w:rPr>
                <w:rFonts w:ascii="Garamond" w:hAnsi="Garamond"/>
                <w:sz w:val="22"/>
                <w:szCs w:val="22"/>
              </w:rPr>
              <w:t xml:space="preserve"> essential foundations for project and policy making.</w:t>
            </w:r>
          </w:p>
          <w:p w:rsidR="000337CB" w:rsidP="000E2B17" w:rsidRDefault="000337CB" w14:paraId="1F1BBAE0" w14:textId="092A91A0">
            <w:pPr>
              <w:pStyle w:val="ListParagraph"/>
              <w:numPr>
                <w:ilvl w:val="0"/>
                <w:numId w:val="12"/>
              </w:numPr>
              <w:jc w:val="both"/>
              <w:rPr>
                <w:rFonts w:ascii="Garamond" w:hAnsi="Garamond"/>
                <w:iCs/>
                <w:sz w:val="22"/>
              </w:rPr>
            </w:pPr>
            <w:r w:rsidRPr="00DC07D6">
              <w:rPr>
                <w:rFonts w:ascii="Garamond" w:hAnsi="Garamond"/>
                <w:b/>
                <w:iCs/>
                <w:sz w:val="22"/>
              </w:rPr>
              <w:t xml:space="preserve">Encourage worker representatives </w:t>
            </w:r>
            <w:r w:rsidRPr="00DC07D6" w:rsidR="00FC538A">
              <w:rPr>
                <w:rFonts w:ascii="Garamond" w:hAnsi="Garamond"/>
                <w:b/>
                <w:iCs/>
                <w:sz w:val="22"/>
              </w:rPr>
              <w:t xml:space="preserve">and employer organisations </w:t>
            </w:r>
            <w:r w:rsidRPr="008A5F66">
              <w:rPr>
                <w:rFonts w:ascii="Garamond" w:hAnsi="Garamond"/>
                <w:iCs/>
                <w:sz w:val="22"/>
              </w:rPr>
              <w:t xml:space="preserve">to </w:t>
            </w:r>
            <w:r w:rsidRPr="008A5F66" w:rsidR="00943F2A">
              <w:rPr>
                <w:rFonts w:ascii="Garamond" w:hAnsi="Garamond"/>
                <w:iCs/>
                <w:sz w:val="22"/>
              </w:rPr>
              <w:t>engage</w:t>
            </w:r>
            <w:r w:rsidRPr="008A5F66">
              <w:rPr>
                <w:rFonts w:ascii="Garamond" w:hAnsi="Garamond"/>
                <w:iCs/>
                <w:sz w:val="22"/>
              </w:rPr>
              <w:t xml:space="preserve"> in shaping national development strategies</w:t>
            </w:r>
            <w:r w:rsidR="00DC07D6">
              <w:rPr>
                <w:rFonts w:ascii="Garamond" w:hAnsi="Garamond"/>
                <w:iCs/>
                <w:sz w:val="22"/>
              </w:rPr>
              <w:t xml:space="preserve"> and</w:t>
            </w:r>
            <w:r w:rsidR="000D09EE">
              <w:rPr>
                <w:rFonts w:ascii="Garamond" w:hAnsi="Garamond"/>
                <w:iCs/>
                <w:sz w:val="22"/>
              </w:rPr>
              <w:t xml:space="preserve"> developing recommendations</w:t>
            </w:r>
            <w:r>
              <w:rPr>
                <w:rFonts w:ascii="Garamond" w:hAnsi="Garamond"/>
                <w:iCs/>
                <w:sz w:val="22"/>
              </w:rPr>
              <w:t xml:space="preserve">. </w:t>
            </w:r>
          </w:p>
          <w:p w:rsidR="00DC07D6" w:rsidP="00DC07D6" w:rsidRDefault="00403EE9" w14:paraId="5517D9D9" w14:textId="77777777">
            <w:pPr>
              <w:pStyle w:val="ListParagraph"/>
              <w:numPr>
                <w:ilvl w:val="0"/>
                <w:numId w:val="12"/>
              </w:numPr>
              <w:jc w:val="both"/>
              <w:rPr>
                <w:rFonts w:ascii="Garamond" w:hAnsi="Garamond"/>
                <w:iCs/>
                <w:sz w:val="22"/>
              </w:rPr>
            </w:pPr>
            <w:r w:rsidRPr="00DC07D6">
              <w:rPr>
                <w:rFonts w:ascii="Garamond" w:hAnsi="Garamond"/>
                <w:b/>
                <w:iCs/>
                <w:sz w:val="22"/>
              </w:rPr>
              <w:t xml:space="preserve">Be vocal </w:t>
            </w:r>
            <w:r w:rsidRPr="00DC07D6" w:rsidR="00FC538A">
              <w:rPr>
                <w:rFonts w:ascii="Garamond" w:hAnsi="Garamond"/>
                <w:b/>
                <w:iCs/>
                <w:sz w:val="22"/>
              </w:rPr>
              <w:t xml:space="preserve">to development partners and the national government </w:t>
            </w:r>
            <w:r w:rsidRPr="00DC07D6">
              <w:rPr>
                <w:rFonts w:ascii="Garamond" w:hAnsi="Garamond"/>
                <w:b/>
                <w:iCs/>
                <w:sz w:val="22"/>
              </w:rPr>
              <w:t>if the process is not transparent</w:t>
            </w:r>
            <w:r>
              <w:rPr>
                <w:rFonts w:ascii="Garamond" w:hAnsi="Garamond"/>
                <w:iCs/>
                <w:sz w:val="22"/>
              </w:rPr>
              <w:t xml:space="preserve"> and you have not been well informed of ongoing policies and strategy developments</w:t>
            </w:r>
            <w:r w:rsidR="002609C7">
              <w:rPr>
                <w:rFonts w:ascii="Garamond" w:hAnsi="Garamond"/>
                <w:iCs/>
                <w:sz w:val="22"/>
              </w:rPr>
              <w:t xml:space="preserve"> and if information has not been received at the right time to the right people</w:t>
            </w:r>
            <w:r>
              <w:rPr>
                <w:rFonts w:ascii="Garamond" w:hAnsi="Garamond"/>
                <w:iCs/>
                <w:sz w:val="22"/>
              </w:rPr>
              <w:t>.</w:t>
            </w:r>
            <w:r w:rsidR="00DC07D6">
              <w:rPr>
                <w:rFonts w:ascii="Garamond" w:hAnsi="Garamond"/>
                <w:iCs/>
                <w:sz w:val="22"/>
              </w:rPr>
              <w:t xml:space="preserve"> </w:t>
            </w:r>
          </w:p>
          <w:p w:rsidRPr="00DC07D6" w:rsidR="00403EE9" w:rsidP="00DC07D6" w:rsidRDefault="00F33BA5" w14:paraId="1C80E045" w14:textId="20DD56F0">
            <w:pPr>
              <w:pStyle w:val="ListParagraph"/>
              <w:numPr>
                <w:ilvl w:val="0"/>
                <w:numId w:val="12"/>
              </w:numPr>
              <w:jc w:val="both"/>
              <w:rPr>
                <w:rFonts w:ascii="Garamond" w:hAnsi="Garamond"/>
                <w:iCs/>
                <w:sz w:val="22"/>
              </w:rPr>
            </w:pPr>
            <w:r w:rsidRPr="00DC07D6">
              <w:rPr>
                <w:rFonts w:ascii="Garamond" w:hAnsi="Garamond"/>
                <w:b/>
                <w:iCs/>
                <w:sz w:val="22"/>
              </w:rPr>
              <w:t>Clearly communicate your priorities</w:t>
            </w:r>
            <w:r w:rsidR="00DC07D6">
              <w:rPr>
                <w:rFonts w:ascii="Garamond" w:hAnsi="Garamond"/>
                <w:b/>
                <w:iCs/>
                <w:sz w:val="22"/>
              </w:rPr>
              <w:t xml:space="preserve"> to development partners and national government</w:t>
            </w:r>
            <w:r w:rsidRPr="00DC07D6">
              <w:rPr>
                <w:rFonts w:ascii="Garamond" w:hAnsi="Garamond"/>
                <w:iCs/>
                <w:sz w:val="22"/>
              </w:rPr>
              <w:t xml:space="preserve">, raising specific insights, good and bad practices, backed up with </w:t>
            </w:r>
            <w:r w:rsidR="00DC07D6">
              <w:rPr>
                <w:rFonts w:ascii="Garamond" w:hAnsi="Garamond"/>
                <w:iCs/>
                <w:sz w:val="22"/>
              </w:rPr>
              <w:t xml:space="preserve">credible, practical, and relevant </w:t>
            </w:r>
            <w:r w:rsidRPr="00DC07D6">
              <w:rPr>
                <w:rFonts w:ascii="Garamond" w:hAnsi="Garamond"/>
                <w:iCs/>
                <w:sz w:val="22"/>
              </w:rPr>
              <w:t>evidence</w:t>
            </w:r>
            <w:r w:rsidR="00DC07D6">
              <w:rPr>
                <w:rFonts w:ascii="Garamond" w:hAnsi="Garamond"/>
                <w:iCs/>
                <w:sz w:val="22"/>
              </w:rPr>
              <w:t>.</w:t>
            </w:r>
            <w:r w:rsidRPr="00DC07D6" w:rsidR="00AD5D28">
              <w:rPr>
                <w:rFonts w:ascii="Garamond" w:hAnsi="Garamond"/>
                <w:iCs/>
                <w:sz w:val="22"/>
              </w:rPr>
              <w:t xml:space="preserve"> </w:t>
            </w:r>
          </w:p>
          <w:p w:rsidRPr="00454D6D" w:rsidR="000F5A72" w:rsidP="008A5F66" w:rsidRDefault="000F5A72" w14:paraId="31E185A1" w14:textId="5E8F2C08">
            <w:pPr>
              <w:pStyle w:val="ListParagraph"/>
              <w:numPr>
                <w:ilvl w:val="0"/>
                <w:numId w:val="12"/>
              </w:numPr>
              <w:jc w:val="both"/>
              <w:rPr>
                <w:rFonts w:ascii="Garamond" w:hAnsi="Garamond"/>
                <w:iCs/>
                <w:sz w:val="22"/>
              </w:rPr>
            </w:pPr>
            <w:r w:rsidRPr="008A5F66">
              <w:rPr>
                <w:rFonts w:ascii="Garamond" w:hAnsi="Garamond"/>
                <w:b/>
                <w:sz w:val="22"/>
              </w:rPr>
              <w:t>Forge alliances</w:t>
            </w:r>
            <w:r>
              <w:rPr>
                <w:rFonts w:ascii="Garamond" w:hAnsi="Garamond"/>
                <w:sz w:val="22"/>
              </w:rPr>
              <w:t xml:space="preserve"> </w:t>
            </w:r>
            <w:r w:rsidRPr="00DF21D7">
              <w:rPr>
                <w:rFonts w:ascii="Garamond" w:hAnsi="Garamond"/>
                <w:sz w:val="22"/>
              </w:rPr>
              <w:t xml:space="preserve">that can support </w:t>
            </w:r>
            <w:r>
              <w:rPr>
                <w:rFonts w:ascii="Garamond" w:hAnsi="Garamond"/>
                <w:sz w:val="22"/>
              </w:rPr>
              <w:t xml:space="preserve">the </w:t>
            </w:r>
            <w:r w:rsidRPr="00DF21D7">
              <w:rPr>
                <w:rFonts w:ascii="Garamond" w:hAnsi="Garamond"/>
                <w:sz w:val="22"/>
              </w:rPr>
              <w:t>inputs</w:t>
            </w:r>
            <w:r w:rsidR="008A5F66">
              <w:rPr>
                <w:rFonts w:ascii="Garamond" w:hAnsi="Garamond"/>
                <w:sz w:val="22"/>
              </w:rPr>
              <w:t xml:space="preserve"> to national PSE strategies.</w:t>
            </w:r>
            <w:r>
              <w:rPr>
                <w:rFonts w:ascii="Garamond" w:hAnsi="Garamond"/>
                <w:sz w:val="22"/>
              </w:rPr>
              <w:t xml:space="preserve"> </w:t>
            </w:r>
          </w:p>
        </w:tc>
      </w:tr>
      <w:tr w:rsidR="00403EE9" w:rsidTr="54EFC639" w14:paraId="2085C892" w14:textId="33D03A05">
        <w:trPr>
          <w:trHeight w:val="198"/>
        </w:trPr>
        <w:tc>
          <w:tcPr>
            <w:tcW w:w="9134" w:type="dxa"/>
            <w:tcMar/>
          </w:tcPr>
          <w:p w:rsidRPr="004C5738" w:rsidR="00403EE9" w:rsidP="00403EE9" w:rsidRDefault="00403EE9" w14:paraId="564EA510" w14:textId="168AB1C4">
            <w:pPr>
              <w:jc w:val="center"/>
              <w:rPr>
                <w:rFonts w:ascii="Garamond" w:hAnsi="Garamond"/>
                <w:b/>
                <w:bCs/>
                <w:sz w:val="22"/>
              </w:rPr>
            </w:pPr>
            <w:bookmarkStart w:name="Pitfalls_KP1A" w:id="52"/>
            <w:r w:rsidRPr="004C5738">
              <w:rPr>
                <w:rFonts w:ascii="Garamond" w:hAnsi="Garamond"/>
                <w:b/>
                <w:bCs/>
                <w:sz w:val="22"/>
              </w:rPr>
              <w:lastRenderedPageBreak/>
              <w:t>Pitfalls to avoid</w:t>
            </w:r>
            <w:bookmarkEnd w:id="52"/>
            <w:r>
              <w:rPr>
                <w:rFonts w:ascii="Garamond" w:hAnsi="Garamond"/>
                <w:b/>
                <w:bCs/>
                <w:sz w:val="22"/>
              </w:rPr>
              <w:t xml:space="preserve"> </w:t>
            </w:r>
            <w:hyperlink w:history="1" w:anchor="Pitfalls_KP1B">
              <w:hyperlink w:history="1" w:anchor="Self_Assess_KP1B">
                <w:r w:rsidRPr="00AD2E31">
                  <w:rPr>
                    <w:rStyle w:val="Hyperlink"/>
                    <w:rFonts w:ascii="Wingdings" w:hAnsi="Wingdings" w:eastAsia="Wingdings" w:cs="Wingdings"/>
                    <w:b/>
                    <w:bCs/>
                    <w:sz w:val="28"/>
                    <w:u w:val="none"/>
                  </w:rPr>
                  <w:t>Ü</w:t>
                </w:r>
              </w:hyperlink>
            </w:hyperlink>
          </w:p>
        </w:tc>
      </w:tr>
      <w:tr w:rsidRPr="00454D6D" w:rsidR="00403EE9" w:rsidTr="54EFC639" w14:paraId="1E042982" w14:textId="221F2916">
        <w:trPr>
          <w:trHeight w:val="198"/>
        </w:trPr>
        <w:tc>
          <w:tcPr>
            <w:tcW w:w="9134" w:type="dxa"/>
            <w:tcMar/>
          </w:tcPr>
          <w:p w:rsidRPr="008A5F66" w:rsidR="008A5F66" w:rsidP="008A5F66" w:rsidRDefault="008A5F66" w14:paraId="3A413274" w14:textId="3DC24E79">
            <w:pPr>
              <w:jc w:val="both"/>
              <w:rPr>
                <w:rFonts w:ascii="Garamond" w:hAnsi="Garamond" w:cs="Calibri"/>
                <w:b/>
                <w:color w:val="000000"/>
                <w:sz w:val="22"/>
                <w:szCs w:val="22"/>
              </w:rPr>
            </w:pPr>
            <w:r>
              <w:rPr>
                <w:rFonts w:ascii="Garamond" w:hAnsi="Garamond" w:cs="Calibri"/>
                <w:b/>
                <w:color w:val="000000"/>
                <w:sz w:val="22"/>
                <w:szCs w:val="22"/>
              </w:rPr>
              <w:t>DON’T…</w:t>
            </w:r>
          </w:p>
          <w:p w:rsidRPr="00A7784D" w:rsidR="00403EE9" w:rsidP="00DE7A44" w:rsidRDefault="00403EE9" w14:paraId="28DDB585" w14:textId="472ABD68">
            <w:pPr>
              <w:pStyle w:val="ListParagraph"/>
              <w:numPr>
                <w:ilvl w:val="0"/>
                <w:numId w:val="12"/>
              </w:numPr>
              <w:jc w:val="both"/>
              <w:rPr>
                <w:rFonts w:ascii="Garamond" w:hAnsi="Garamond"/>
                <w:b/>
                <w:sz w:val="22"/>
              </w:rPr>
            </w:pPr>
            <w:r w:rsidRPr="00A7784D">
              <w:rPr>
                <w:rFonts w:ascii="Garamond" w:hAnsi="Garamond"/>
                <w:b/>
                <w:sz w:val="22"/>
              </w:rPr>
              <w:t xml:space="preserve">Engage in dialogues alone </w:t>
            </w:r>
          </w:p>
          <w:p w:rsidR="00DE7A44" w:rsidP="00DE7A44" w:rsidRDefault="00A7784D" w14:paraId="5C898196" w14:textId="70E8F1F7">
            <w:pPr>
              <w:pStyle w:val="ListParagraph"/>
              <w:numPr>
                <w:ilvl w:val="0"/>
                <w:numId w:val="12"/>
              </w:numPr>
              <w:jc w:val="both"/>
              <w:rPr>
                <w:rFonts w:ascii="Garamond" w:hAnsi="Garamond" w:cs="Calibri"/>
                <w:color w:val="000000"/>
                <w:sz w:val="22"/>
                <w:szCs w:val="22"/>
              </w:rPr>
            </w:pPr>
            <w:r w:rsidRPr="00A7784D">
              <w:rPr>
                <w:rFonts w:ascii="Garamond" w:hAnsi="Garamond" w:cs="Calibri"/>
                <w:b/>
                <w:color w:val="000000"/>
                <w:sz w:val="22"/>
                <w:szCs w:val="22"/>
              </w:rPr>
              <w:t>Develop</w:t>
            </w:r>
            <w:r w:rsidRPr="00A7784D" w:rsidR="00DE7A44">
              <w:rPr>
                <w:rFonts w:ascii="Garamond" w:hAnsi="Garamond" w:cs="Calibri"/>
                <w:b/>
                <w:color w:val="000000"/>
                <w:sz w:val="22"/>
                <w:szCs w:val="22"/>
              </w:rPr>
              <w:t xml:space="preserve"> recommendations that are </w:t>
            </w:r>
            <w:r>
              <w:rPr>
                <w:rFonts w:ascii="Garamond" w:hAnsi="Garamond" w:cs="Calibri"/>
                <w:b/>
                <w:color w:val="000000"/>
                <w:sz w:val="22"/>
                <w:szCs w:val="22"/>
              </w:rPr>
              <w:t xml:space="preserve">based on </w:t>
            </w:r>
            <w:r w:rsidRPr="00A7784D" w:rsidR="00DE7A44">
              <w:rPr>
                <w:rFonts w:ascii="Garamond" w:hAnsi="Garamond" w:cs="Calibri"/>
                <w:b/>
                <w:color w:val="000000"/>
                <w:sz w:val="22"/>
                <w:szCs w:val="22"/>
              </w:rPr>
              <w:t>anecdotal evidence</w:t>
            </w:r>
            <w:r w:rsidR="00DE7A44">
              <w:rPr>
                <w:rFonts w:ascii="Garamond" w:hAnsi="Garamond" w:cs="Calibri"/>
                <w:color w:val="000000"/>
                <w:sz w:val="22"/>
                <w:szCs w:val="22"/>
              </w:rPr>
              <w:t xml:space="preserve"> rather than </w:t>
            </w:r>
            <w:r>
              <w:rPr>
                <w:rFonts w:ascii="Garamond" w:hAnsi="Garamond" w:cs="Calibri"/>
                <w:color w:val="000000"/>
                <w:sz w:val="22"/>
                <w:szCs w:val="22"/>
              </w:rPr>
              <w:t>a collection of</w:t>
            </w:r>
            <w:r w:rsidR="00DE7A44">
              <w:rPr>
                <w:rFonts w:ascii="Garamond" w:hAnsi="Garamond" w:cs="Calibri"/>
                <w:color w:val="000000"/>
                <w:sz w:val="22"/>
                <w:szCs w:val="22"/>
              </w:rPr>
              <w:t xml:space="preserve"> wide-ranging data. </w:t>
            </w:r>
          </w:p>
          <w:p w:rsidR="00AE31A9" w:rsidP="00DE7A44" w:rsidRDefault="00A7784D" w14:paraId="5B9CC814" w14:textId="42D7FA3F">
            <w:pPr>
              <w:pStyle w:val="ListParagraph"/>
              <w:numPr>
                <w:ilvl w:val="0"/>
                <w:numId w:val="12"/>
              </w:numPr>
              <w:jc w:val="both"/>
              <w:rPr>
                <w:rFonts w:ascii="Garamond" w:hAnsi="Garamond" w:cs="Calibri"/>
                <w:color w:val="000000"/>
                <w:sz w:val="22"/>
                <w:szCs w:val="22"/>
              </w:rPr>
            </w:pPr>
            <w:r w:rsidRPr="00A7784D">
              <w:rPr>
                <w:rFonts w:ascii="Garamond" w:hAnsi="Garamond" w:cs="Calibri"/>
                <w:b/>
                <w:color w:val="000000"/>
                <w:sz w:val="22"/>
                <w:szCs w:val="22"/>
              </w:rPr>
              <w:t>Conceal</w:t>
            </w:r>
            <w:r w:rsidRPr="00A7784D" w:rsidR="00AE31A9">
              <w:rPr>
                <w:rFonts w:ascii="Garamond" w:hAnsi="Garamond" w:cs="Calibri"/>
                <w:b/>
                <w:color w:val="000000"/>
                <w:sz w:val="22"/>
                <w:szCs w:val="22"/>
              </w:rPr>
              <w:t xml:space="preserve"> relevant information</w:t>
            </w:r>
            <w:r w:rsidR="00AE31A9">
              <w:rPr>
                <w:rFonts w:ascii="Garamond" w:hAnsi="Garamond" w:cs="Calibri"/>
                <w:color w:val="000000"/>
                <w:sz w:val="22"/>
                <w:szCs w:val="22"/>
              </w:rPr>
              <w:t xml:space="preserve"> </w:t>
            </w:r>
            <w:r>
              <w:rPr>
                <w:rFonts w:ascii="Garamond" w:hAnsi="Garamond" w:cs="Calibri"/>
                <w:color w:val="000000"/>
                <w:sz w:val="22"/>
                <w:szCs w:val="22"/>
              </w:rPr>
              <w:t>for</w:t>
            </w:r>
            <w:r w:rsidR="00AE31A9">
              <w:rPr>
                <w:rFonts w:ascii="Garamond" w:hAnsi="Garamond" w:cs="Calibri"/>
                <w:color w:val="000000"/>
                <w:sz w:val="22"/>
                <w:szCs w:val="22"/>
              </w:rPr>
              <w:t xml:space="preserve"> key partners. </w:t>
            </w:r>
          </w:p>
          <w:p w:rsidRPr="00454D6D" w:rsidR="00DE7A44" w:rsidP="00A7784D" w:rsidRDefault="00DE7A44" w14:paraId="2077F567" w14:textId="1DC4FAFE">
            <w:pPr>
              <w:pStyle w:val="ListParagraph"/>
              <w:ind w:left="340"/>
              <w:jc w:val="both"/>
              <w:rPr>
                <w:rFonts w:ascii="Garamond" w:hAnsi="Garamond"/>
                <w:sz w:val="22"/>
              </w:rPr>
            </w:pPr>
          </w:p>
        </w:tc>
      </w:tr>
      <w:tr w:rsidR="00403EE9" w:rsidTr="54EFC639" w14:paraId="19AC502F" w14:textId="350E440A">
        <w:tc>
          <w:tcPr>
            <w:tcW w:w="9134" w:type="dxa"/>
            <w:tcMar/>
          </w:tcPr>
          <w:p w:rsidRPr="00655AD8" w:rsidR="00403EE9" w:rsidP="00403EE9" w:rsidRDefault="00403EE9" w14:paraId="7F550261" w14:textId="4D644894">
            <w:pPr>
              <w:jc w:val="center"/>
              <w:rPr>
                <w:rFonts w:ascii="Garamond" w:hAnsi="Garamond"/>
                <w:b/>
                <w:bCs/>
                <w:sz w:val="22"/>
              </w:rPr>
            </w:pPr>
            <w:bookmarkStart w:name="Country_Example_KP1A" w:id="53"/>
            <w:r w:rsidRPr="00655AD8">
              <w:rPr>
                <w:rFonts w:ascii="Garamond" w:hAnsi="Garamond"/>
                <w:b/>
                <w:bCs/>
                <w:sz w:val="22"/>
              </w:rPr>
              <w:t>Country example</w:t>
            </w:r>
            <w:bookmarkEnd w:id="53"/>
            <w:r>
              <w:rPr>
                <w:rFonts w:ascii="Garamond" w:hAnsi="Garamond"/>
                <w:b/>
                <w:bCs/>
                <w:sz w:val="22"/>
              </w:rPr>
              <w:t xml:space="preserve"> </w:t>
            </w:r>
            <w:hyperlink w:history="1" w:anchor="Country_Example_KP1B">
              <w:hyperlink w:history="1" w:anchor="Self_Assess_KP1B">
                <w:r w:rsidRPr="00AD2E31">
                  <w:rPr>
                    <w:rStyle w:val="Hyperlink"/>
                    <w:rFonts w:ascii="Wingdings" w:hAnsi="Wingdings" w:eastAsia="Wingdings" w:cs="Wingdings"/>
                    <w:b/>
                    <w:bCs/>
                    <w:sz w:val="28"/>
                    <w:u w:val="none"/>
                  </w:rPr>
                  <w:t>Ü</w:t>
                </w:r>
              </w:hyperlink>
            </w:hyperlink>
          </w:p>
        </w:tc>
      </w:tr>
      <w:tr w:rsidR="00403EE9" w:rsidTr="54EFC639" w14:paraId="72E4BA77" w14:textId="7B493FC4">
        <w:tc>
          <w:tcPr>
            <w:tcW w:w="9134" w:type="dxa"/>
            <w:tcMar/>
          </w:tcPr>
          <w:p w:rsidR="00403EE9" w:rsidP="00403EE9" w:rsidRDefault="00403EE9" w14:paraId="394359CD" w14:textId="77777777">
            <w:pPr>
              <w:jc w:val="both"/>
              <w:rPr>
                <w:rFonts w:ascii="Garamond" w:hAnsi="Garamond"/>
                <w:sz w:val="22"/>
              </w:rPr>
            </w:pPr>
          </w:p>
          <w:p w:rsidR="00403EE9" w:rsidP="00403EE9" w:rsidRDefault="00403EE9" w14:paraId="44203E36" w14:textId="218CFFF0">
            <w:pPr>
              <w:jc w:val="both"/>
              <w:rPr>
                <w:rFonts w:ascii="Garamond" w:hAnsi="Garamond"/>
                <w:sz w:val="22"/>
              </w:rPr>
            </w:pPr>
          </w:p>
        </w:tc>
      </w:tr>
      <w:tr w:rsidR="00403EE9" w:rsidTr="54EFC639" w14:paraId="5E86FC39" w14:textId="23FF68C6">
        <w:tc>
          <w:tcPr>
            <w:tcW w:w="9134" w:type="dxa"/>
            <w:tcMar/>
          </w:tcPr>
          <w:p w:rsidRPr="00655AD8" w:rsidR="00403EE9" w:rsidP="003D5AB3" w:rsidRDefault="00747B32" w14:paraId="18632E87" w14:textId="4BD7DB36">
            <w:pPr>
              <w:jc w:val="center"/>
              <w:rPr>
                <w:rFonts w:ascii="Garamond" w:hAnsi="Garamond"/>
                <w:b/>
                <w:bCs/>
                <w:sz w:val="22"/>
              </w:rPr>
            </w:pPr>
            <w:bookmarkStart w:name="Resources_KP1A" w:id="54"/>
            <w:r w:rsidRPr="00655AD8">
              <w:rPr>
                <w:rFonts w:ascii="Garamond" w:hAnsi="Garamond"/>
                <w:b/>
                <w:bCs/>
                <w:sz w:val="22"/>
              </w:rPr>
              <w:t>Resources</w:t>
            </w:r>
            <w:bookmarkEnd w:id="54"/>
            <w:r>
              <w:rPr>
                <w:rFonts w:ascii="Garamond" w:hAnsi="Garamond"/>
                <w:b/>
                <w:bCs/>
                <w:sz w:val="22"/>
              </w:rPr>
              <w:t xml:space="preserve"> </w:t>
            </w:r>
            <w:hyperlink w:history="1" w:anchor="Resources_KP1B">
              <w:hyperlink w:history="1" w:anchor="Self_Assess_KP1B">
                <w:r w:rsidRPr="00AD2E31">
                  <w:rPr>
                    <w:rStyle w:val="Hyperlink"/>
                    <w:rFonts w:ascii="Wingdings" w:hAnsi="Wingdings" w:eastAsia="Wingdings" w:cs="Wingdings"/>
                    <w:b/>
                    <w:bCs/>
                    <w:sz w:val="28"/>
                    <w:u w:val="none"/>
                  </w:rPr>
                  <w:t>Ü</w:t>
                </w:r>
              </w:hyperlink>
            </w:hyperlink>
            <w:r w:rsidRPr="00EE7F2F" w:rsidR="00403EE9">
              <w:rPr>
                <w:rFonts w:ascii="Garamond" w:hAnsi="Garamond"/>
                <w:b/>
                <w:bCs/>
                <w:sz w:val="22"/>
                <w:szCs w:val="22"/>
              </w:rPr>
              <w:t xml:space="preserve"> </w:t>
            </w:r>
          </w:p>
        </w:tc>
      </w:tr>
      <w:tr w:rsidR="00403EE9" w:rsidTr="54EFC639" w14:paraId="065BF348" w14:textId="2FFCA62B">
        <w:tc>
          <w:tcPr>
            <w:tcW w:w="9134" w:type="dxa"/>
            <w:tcMar/>
          </w:tcPr>
          <w:p w:rsidR="00275798" w:rsidP="00C72368" w:rsidRDefault="00D727B7" w14:paraId="44D7FFBB" w14:textId="77777777">
            <w:pPr>
              <w:pStyle w:val="ListParagraph"/>
              <w:numPr>
                <w:ilvl w:val="0"/>
                <w:numId w:val="76"/>
              </w:numPr>
              <w:jc w:val="both"/>
              <w:rPr>
                <w:rStyle w:val="Hyperlink"/>
                <w:rFonts w:ascii="Garamond" w:hAnsi="Garamond"/>
                <w:sz w:val="22"/>
                <w:szCs w:val="22"/>
              </w:rPr>
            </w:pPr>
            <w:hyperlink w:history="1" r:id="rId15">
              <w:r w:rsidRPr="00275798" w:rsidR="00A7784D">
                <w:rPr>
                  <w:rStyle w:val="Hyperlink"/>
                  <w:rFonts w:ascii="Garamond" w:hAnsi="Garamond"/>
                  <w:sz w:val="22"/>
                  <w:szCs w:val="22"/>
                </w:rPr>
                <w:t>ITUC A</w:t>
              </w:r>
              <w:r w:rsidRPr="00275798" w:rsidR="00403EE9">
                <w:rPr>
                  <w:rStyle w:val="Hyperlink"/>
                  <w:rFonts w:ascii="Garamond" w:hAnsi="Garamond"/>
                  <w:sz w:val="22"/>
                  <w:szCs w:val="22"/>
                </w:rPr>
                <w:t xml:space="preserve"> trade union take on the SDGs 2021</w:t>
              </w:r>
            </w:hyperlink>
          </w:p>
          <w:p w:rsidRPr="00275798" w:rsidR="00275798" w:rsidP="00275798" w:rsidRDefault="00D727B7" w14:paraId="22844580" w14:textId="77777777">
            <w:pPr>
              <w:pStyle w:val="ListParagraph"/>
              <w:numPr>
                <w:ilvl w:val="0"/>
                <w:numId w:val="76"/>
              </w:numPr>
              <w:jc w:val="both"/>
              <w:rPr>
                <w:rStyle w:val="Hyperlink"/>
                <w:rFonts w:ascii="Garamond" w:hAnsi="Garamond"/>
                <w:color w:val="auto"/>
                <w:sz w:val="20"/>
                <w:u w:val="none"/>
              </w:rPr>
            </w:pPr>
            <w:hyperlink w:history="1" r:id="rId16">
              <w:r w:rsidRPr="00275798" w:rsidR="00A7784D">
                <w:rPr>
                  <w:rStyle w:val="Hyperlink"/>
                  <w:rFonts w:ascii="Garamond" w:hAnsi="Garamond"/>
                  <w:sz w:val="22"/>
                  <w:szCs w:val="22"/>
                </w:rPr>
                <w:t>ITUC T</w:t>
              </w:r>
              <w:r w:rsidRPr="00275798" w:rsidR="00403EE9">
                <w:rPr>
                  <w:rStyle w:val="Hyperlink"/>
                  <w:rFonts w:ascii="Garamond" w:hAnsi="Garamond"/>
                  <w:sz w:val="22"/>
                  <w:szCs w:val="22"/>
                </w:rPr>
                <w:t>rade union SDG Country Reports</w:t>
              </w:r>
            </w:hyperlink>
          </w:p>
          <w:p w:rsidRPr="00EB1C50" w:rsidR="00403EE9" w:rsidP="00275798" w:rsidRDefault="00D727B7" w14:paraId="0A7F9126" w14:textId="62CB0B7A">
            <w:pPr>
              <w:pStyle w:val="ListParagraph"/>
              <w:numPr>
                <w:ilvl w:val="0"/>
                <w:numId w:val="76"/>
              </w:numPr>
              <w:jc w:val="both"/>
              <w:rPr>
                <w:rFonts w:ascii="Garamond" w:hAnsi="Garamond"/>
                <w:sz w:val="20"/>
              </w:rPr>
            </w:pPr>
            <w:hyperlink w:history="1" r:id="rId17">
              <w:r w:rsidR="00A7784D">
                <w:rPr>
                  <w:rStyle w:val="Hyperlink"/>
                  <w:rFonts w:ascii="Garamond" w:hAnsi="Garamond"/>
                  <w:sz w:val="22"/>
                  <w:szCs w:val="22"/>
                </w:rPr>
                <w:t>ITUC T</w:t>
              </w:r>
              <w:r w:rsidRPr="00E11DD1" w:rsidR="00403EE9">
                <w:rPr>
                  <w:rStyle w:val="Hyperlink"/>
                  <w:rFonts w:ascii="Garamond" w:hAnsi="Garamond"/>
                  <w:sz w:val="22"/>
                  <w:szCs w:val="22"/>
                </w:rPr>
                <w:t>he_private_sector_and_its_role_in_development_a_trade_union_perspective</w:t>
              </w:r>
            </w:hyperlink>
          </w:p>
        </w:tc>
      </w:tr>
      <w:tr w:rsidR="00403EE9" w:rsidTr="54EFC639" w14:paraId="730C4BC5" w14:textId="5AF003E5">
        <w:tc>
          <w:tcPr>
            <w:tcW w:w="9134" w:type="dxa"/>
            <w:tcMar/>
          </w:tcPr>
          <w:p w:rsidR="00403EE9" w:rsidP="00403EE9" w:rsidRDefault="00D727B7" w14:paraId="44D23EA9" w14:textId="4C061467">
            <w:pPr>
              <w:jc w:val="center"/>
            </w:pPr>
            <w:hyperlink w:history="1" w:anchor="_Table_of_Contents">
              <w:r w:rsidRPr="00BC5C4E" w:rsidR="00747B32">
                <w:rPr>
                  <w:rStyle w:val="Hyperlink"/>
                  <w:rFonts w:ascii="Garamond" w:hAnsi="Garamond"/>
                  <w:sz w:val="22"/>
                </w:rPr>
                <w:t xml:space="preserve">Back to Overview </w:t>
              </w:r>
              <w:r w:rsidRPr="00BC5C4E" w:rsidR="00747B32">
                <w:rPr>
                  <w:rStyle w:val="Hyperlink"/>
                  <w:rFonts w:ascii="Wingdings" w:hAnsi="Wingdings" w:eastAsia="Wingdings" w:cs="Wingdings"/>
                  <w:sz w:val="28"/>
                </w:rPr>
                <w:t>Ý</w:t>
              </w:r>
            </w:hyperlink>
          </w:p>
        </w:tc>
      </w:tr>
    </w:tbl>
    <w:p w:rsidR="00FE6799" w:rsidP="00AB14F7" w:rsidRDefault="00FE6799" w14:paraId="12604856" w14:textId="51199014">
      <w:pPr>
        <w:pStyle w:val="Heading2"/>
        <w:rPr>
          <w:rFonts w:ascii="Garamond" w:hAnsi="Garamond"/>
          <w:sz w:val="22"/>
          <w:szCs w:val="24"/>
        </w:rPr>
      </w:pPr>
      <w:bookmarkStart w:name="_1.B_Align_and" w:id="55"/>
      <w:bookmarkStart w:name="_Toc75272932" w:id="56"/>
      <w:bookmarkEnd w:id="55"/>
    </w:p>
    <w:p w:rsidRPr="007C039A" w:rsidR="00AB14F7" w:rsidP="007C039A" w:rsidRDefault="007C039A" w14:paraId="24002AAD" w14:textId="44D67F1E">
      <w:pPr>
        <w:pStyle w:val="Heading2"/>
        <w:spacing w:before="120" w:after="120"/>
        <w:rPr>
          <w:rFonts w:ascii="Garamond" w:hAnsi="Garamond"/>
          <w:b/>
          <w:sz w:val="22"/>
          <w:szCs w:val="24"/>
        </w:rPr>
      </w:pPr>
      <w:bookmarkStart w:name="_Toc92469839" w:id="57"/>
      <w:bookmarkStart w:name="_Toc92710070" w:id="58"/>
      <w:bookmarkStart w:name="_Toc92732805" w:id="59"/>
      <w:bookmarkStart w:name="_Toc92809815" w:id="60"/>
      <w:bookmarkStart w:name="_Toc92820807" w:id="61"/>
      <w:bookmarkStart w:name="_Toc109988201" w:id="62"/>
      <w:r w:rsidRPr="00BF6D38">
        <w:rPr>
          <w:rFonts w:ascii="Garamond" w:hAnsi="Garamond"/>
          <w:b/>
          <w:sz w:val="22"/>
          <w:szCs w:val="24"/>
        </w:rPr>
        <w:t xml:space="preserve">Sub-Principle 1.B: Align and co-ordinate PSE </w:t>
      </w:r>
      <w:r w:rsidRPr="007C039A">
        <w:rPr>
          <w:rFonts w:ascii="Garamond" w:hAnsi="Garamond"/>
          <w:b/>
          <w:sz w:val="22"/>
          <w:szCs w:val="24"/>
        </w:rPr>
        <w:t>through</w:t>
      </w:r>
      <w:r w:rsidRPr="00BF6D38">
        <w:rPr>
          <w:rFonts w:ascii="Garamond" w:hAnsi="Garamond"/>
          <w:b/>
          <w:sz w:val="22"/>
          <w:szCs w:val="24"/>
        </w:rPr>
        <w:t xml:space="preserve"> development co-operation with national priorities and strategies</w:t>
      </w:r>
      <w:bookmarkEnd w:id="57"/>
      <w:bookmarkEnd w:id="58"/>
      <w:bookmarkEnd w:id="59"/>
      <w:bookmarkEnd w:id="60"/>
      <w:bookmarkEnd w:id="61"/>
      <w:r w:rsidRPr="00BF6D38">
        <w:rPr>
          <w:rFonts w:ascii="Garamond" w:hAnsi="Garamond"/>
          <w:b/>
          <w:sz w:val="22"/>
          <w:szCs w:val="24"/>
        </w:rPr>
        <w:t xml:space="preserve"> </w:t>
      </w:r>
      <w:r w:rsidR="00FE6799">
        <w:rPr>
          <w:rFonts w:ascii="Garamond" w:hAnsi="Garamond"/>
          <w:noProof/>
          <w:sz w:val="22"/>
          <w:lang w:eastAsia="en-GB"/>
        </w:rPr>
        <mc:AlternateContent>
          <mc:Choice Requires="wpg">
            <w:drawing>
              <wp:anchor distT="0" distB="0" distL="114300" distR="114300" simplePos="0" relativeHeight="251658262" behindDoc="0" locked="0" layoutInCell="1" allowOverlap="0" wp14:anchorId="6E88B857" wp14:editId="220E2D25">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2" name="Group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3" name="Flowchart: Connector 13"/>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Up Arrow 14">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C2CE7D2">
              <v:group id="Group 12" style="position:absolute;margin-left:-38.15pt;margin-top:0;width:13.05pt;height:13.05pt;z-index:251658262;mso-top-percent:320;mso-position-horizontal:right;mso-position-horizontal-relative:margin;mso-position-vertical-relative:bottom-margin-area;mso-top-percent:320;mso-width-relative:margin;mso-height-relative:margin" href="#_Table_of_Contents" coordsize="457200,457200" o:spid="_x0000_s1026" o:button="t" o:allowoverlap="f" w14:anchorId="33B88E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">
                <o:lock v:ext="edit" aspectratio="t"/>
                <v:shape id="Flowchart: Connector 13" style="position:absolute;width:457200;height:457200;visibility:visible;mso-wrap-style:square;v-text-anchor:middle" o:spid="_x0000_s1027" fillcolor="#4472c4 [3204]" strokecolor="#4472c4 [320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">
                  <v:stroke joinstyle="miter"/>
                </v:shape>
                <v:shape id="Up Arrow 14" style="position:absolute;left:102685;top:48898;width:259080;height:405130;visibility:visible;mso-wrap-style:square;v-text-anchor:middle" href="#_Table_of_Contents" o:spid="_x0000_s1028" o:button="t" fillcolor="white [3212]" strokecolor="white [3212]"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">
                  <v:fill o:detectmouseclick="t"/>
                </v:shape>
                <w10:wrap anchorx="margin" anchory="margin"/>
              </v:group>
            </w:pict>
          </mc:Fallback>
        </mc:AlternateContent>
      </w:r>
      <w:bookmarkEnd w:id="56"/>
      <w:bookmarkEnd w:id="62"/>
    </w:p>
    <w:p w:rsidRPr="00655AD8" w:rsidR="00AB14F7" w:rsidP="00EB1C50" w:rsidRDefault="051FCEDD" w14:paraId="725C9E43" w14:textId="59612470">
      <w:pPr>
        <w:jc w:val="both"/>
        <w:rPr>
          <w:rFonts w:ascii="Garamond" w:hAnsi="Garamond"/>
          <w:sz w:val="22"/>
        </w:rPr>
      </w:pPr>
      <w:r w:rsidRPr="00655AD8">
        <w:rPr>
          <w:rFonts w:ascii="Garamond" w:hAnsi="Garamond"/>
          <w:sz w:val="22"/>
        </w:rPr>
        <w:t>Individual projects should be based on agreed objectives that are linked to national development priorities and the 2030 Agenda. Partners should align their efforts with the priorities identified in the plans and policies of national and sub-national governments, as well as through inclusive consultation. Co-ordination within and across stakeholder groups is equally important to ensure synergies among the work of different actors and alignment with national PSE priorities and the Sustai</w:t>
      </w:r>
      <w:r w:rsidR="003D5AB3">
        <w:rPr>
          <w:rFonts w:ascii="Garamond" w:hAnsi="Garamond"/>
          <w:sz w:val="22"/>
        </w:rPr>
        <w:t>nable Development Goals (SDGs).</w:t>
      </w:r>
    </w:p>
    <w:p w:rsidR="00275798" w:rsidP="00EB1C50" w:rsidRDefault="00275798" w14:paraId="77D7DA81" w14:textId="77777777">
      <w:pPr>
        <w:spacing w:before="80"/>
        <w:ind w:left="1440" w:hanging="1440"/>
        <w:jc w:val="center"/>
        <w:rPr>
          <w:rFonts w:ascii="Garamond" w:hAnsi="Garamond"/>
          <w:sz w:val="22"/>
        </w:rPr>
      </w:pPr>
    </w:p>
    <w:p w:rsidRPr="00655AD8" w:rsidR="000410E7" w:rsidP="00EB1C50" w:rsidRDefault="60AB4BA6" w14:paraId="1F743D6A" w14:textId="21B6AB57">
      <w:pPr>
        <w:spacing w:before="80"/>
        <w:ind w:left="1440" w:hanging="1440"/>
        <w:jc w:val="center"/>
        <w:rPr>
          <w:rFonts w:ascii="Garamond" w:hAnsi="Garamond"/>
          <w:sz w:val="22"/>
        </w:rPr>
      </w:pPr>
      <w:r w:rsidRPr="00655AD8">
        <w:rPr>
          <w:rFonts w:ascii="Garamond" w:hAnsi="Garamond"/>
          <w:sz w:val="22"/>
        </w:rPr>
        <w:t>***</w:t>
      </w:r>
    </w:p>
    <w:tbl>
      <w:tblPr>
        <w:tblStyle w:val="TableGrid"/>
        <w:tblW w:w="9134" w:type="dxa"/>
        <w:tblInd w:w="-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9134"/>
      </w:tblGrid>
      <w:tr w:rsidR="00403EE9" w:rsidTr="00EB1C50" w14:paraId="6750CB64" w14:textId="7CE67FE0">
        <w:trPr>
          <w:trHeight w:val="198"/>
        </w:trPr>
        <w:tc>
          <w:tcPr>
            <w:tcW w:w="9134" w:type="dxa"/>
          </w:tcPr>
          <w:p w:rsidRPr="00256D8D" w:rsidR="00403EE9" w:rsidP="00013627" w:rsidRDefault="00403EE9" w14:paraId="31C4ADFC" w14:textId="49B79A5A">
            <w:pPr>
              <w:jc w:val="center"/>
              <w:rPr>
                <w:rFonts w:ascii="Garamond" w:hAnsi="Garamond"/>
                <w:b/>
                <w:bCs/>
                <w:sz w:val="22"/>
              </w:rPr>
            </w:pPr>
            <w:r w:rsidRPr="00655AD8">
              <w:rPr>
                <w:rFonts w:ascii="Garamond" w:hAnsi="Garamond"/>
                <w:b/>
                <w:bCs/>
                <w:sz w:val="22"/>
              </w:rPr>
              <w:t>Why is it important?</w:t>
            </w:r>
          </w:p>
        </w:tc>
      </w:tr>
      <w:tr w:rsidR="00403EE9" w:rsidTr="00EB1C50" w14:paraId="16890D23" w14:textId="77777777">
        <w:trPr>
          <w:trHeight w:val="198"/>
        </w:trPr>
        <w:tc>
          <w:tcPr>
            <w:tcW w:w="9134" w:type="dxa"/>
          </w:tcPr>
          <w:p w:rsidRPr="00EB1C50" w:rsidR="00403EE9" w:rsidP="00EB1C50" w:rsidRDefault="00403EE9" w14:paraId="7D0BC185" w14:textId="4FF69577">
            <w:pPr>
              <w:jc w:val="both"/>
              <w:rPr>
                <w:rFonts w:ascii="Garamond" w:hAnsi="Garamond"/>
                <w:bCs/>
                <w:sz w:val="22"/>
                <w:szCs w:val="22"/>
              </w:rPr>
            </w:pPr>
            <w:r w:rsidRPr="00B91393">
              <w:rPr>
                <w:rFonts w:ascii="Garamond" w:hAnsi="Garamond"/>
                <w:bCs/>
                <w:sz w:val="22"/>
                <w:szCs w:val="22"/>
              </w:rPr>
              <w:t xml:space="preserve">Aligning </w:t>
            </w:r>
            <w:r w:rsidR="004B3EB3">
              <w:rPr>
                <w:rFonts w:ascii="Garamond" w:hAnsi="Garamond"/>
                <w:bCs/>
                <w:sz w:val="22"/>
                <w:szCs w:val="22"/>
              </w:rPr>
              <w:t>development cooperation</w:t>
            </w:r>
            <w:r w:rsidRPr="00B91393" w:rsidR="004B3EB3">
              <w:rPr>
                <w:rFonts w:ascii="Garamond" w:hAnsi="Garamond"/>
                <w:bCs/>
                <w:sz w:val="22"/>
                <w:szCs w:val="22"/>
              </w:rPr>
              <w:t xml:space="preserve"> </w:t>
            </w:r>
            <w:r w:rsidRPr="00B91393">
              <w:rPr>
                <w:rFonts w:ascii="Garamond" w:hAnsi="Garamond"/>
                <w:bCs/>
                <w:sz w:val="22"/>
                <w:szCs w:val="22"/>
              </w:rPr>
              <w:t xml:space="preserve">projects </w:t>
            </w:r>
            <w:r w:rsidR="004B3EB3">
              <w:rPr>
                <w:rFonts w:ascii="Garamond" w:hAnsi="Garamond"/>
                <w:bCs/>
                <w:sz w:val="22"/>
                <w:szCs w:val="22"/>
              </w:rPr>
              <w:t xml:space="preserve">which involve the private sector </w:t>
            </w:r>
            <w:r w:rsidRPr="00B91393">
              <w:rPr>
                <w:rFonts w:ascii="Garamond" w:hAnsi="Garamond"/>
                <w:bCs/>
                <w:sz w:val="22"/>
                <w:szCs w:val="22"/>
              </w:rPr>
              <w:t xml:space="preserve">to national development priorities of a country is key to ensure </w:t>
            </w:r>
            <w:r w:rsidRPr="00B91393">
              <w:rPr>
                <w:rFonts w:ascii="Garamond" w:hAnsi="Garamond"/>
                <w:sz w:val="22"/>
                <w:szCs w:val="22"/>
                <w:shd w:val="clear" w:color="auto" w:fill="FFFFFF"/>
              </w:rPr>
              <w:t xml:space="preserve">shared responsibility and accountability among numerous partners within the country. </w:t>
            </w:r>
            <w:r w:rsidRPr="002B32B1">
              <w:rPr>
                <w:rFonts w:ascii="Garamond" w:hAnsi="Garamond"/>
                <w:sz w:val="22"/>
                <w:szCs w:val="22"/>
                <w:shd w:val="clear" w:color="auto" w:fill="FFFFFF"/>
              </w:rPr>
              <w:t>It will improve effectiveness and impact</w:t>
            </w:r>
            <w:r>
              <w:rPr>
                <w:rFonts w:ascii="Garamond" w:hAnsi="Garamond"/>
                <w:sz w:val="22"/>
                <w:szCs w:val="22"/>
                <w:shd w:val="clear" w:color="auto" w:fill="FFFFFF"/>
              </w:rPr>
              <w:t xml:space="preserve"> of the project. Trade Unions should monitor and hold accountable development actors when PSE projects are developed, to ensure that they align to national development priorities and that an inclusive consultation process has been administered. </w:t>
            </w:r>
          </w:p>
        </w:tc>
      </w:tr>
      <w:tr w:rsidR="00403EE9" w:rsidTr="00EB1C50" w14:paraId="660B3330" w14:textId="77777777">
        <w:trPr>
          <w:trHeight w:val="198"/>
        </w:trPr>
        <w:tc>
          <w:tcPr>
            <w:tcW w:w="9134" w:type="dxa"/>
          </w:tcPr>
          <w:p w:rsidRPr="00256D8D" w:rsidR="00403EE9" w:rsidP="00797321" w:rsidRDefault="00403EE9" w14:paraId="2AC516DF" w14:textId="3E84E3FC">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history="1" w:anchor="Self_Assess_KP1C">
              <w:hyperlink w:history="1" w:anchor="Self_Assess_KP1B">
                <w:r w:rsidRPr="00AD2E31">
                  <w:rPr>
                    <w:rStyle w:val="Hyperlink"/>
                    <w:rFonts w:ascii="Wingdings" w:hAnsi="Wingdings" w:eastAsia="Wingdings" w:cs="Wingdings"/>
                    <w:b/>
                    <w:bCs/>
                    <w:sz w:val="28"/>
                    <w:u w:val="none"/>
                  </w:rPr>
                  <w:t>Ü</w:t>
                </w:r>
              </w:hyperlink>
            </w:hyperlink>
          </w:p>
        </w:tc>
      </w:tr>
      <w:tr w:rsidR="00403EE9" w:rsidTr="00EB1C50" w14:paraId="02C51F2E" w14:textId="61536EE4">
        <w:trPr>
          <w:trHeight w:val="198"/>
        </w:trPr>
        <w:tc>
          <w:tcPr>
            <w:tcW w:w="9134" w:type="dxa"/>
          </w:tcPr>
          <w:p w:rsidRPr="00706DD9" w:rsidR="00403EE9" w:rsidP="00DD1E26" w:rsidRDefault="0075323C" w14:paraId="13163E4B" w14:textId="6E1B7A9C">
            <w:pPr>
              <w:pStyle w:val="ListParagraph"/>
              <w:numPr>
                <w:ilvl w:val="0"/>
                <w:numId w:val="42"/>
              </w:numPr>
              <w:jc w:val="both"/>
              <w:rPr>
                <w:rFonts w:ascii="Garamond" w:hAnsi="Garamond"/>
                <w:b/>
                <w:bCs/>
                <w:sz w:val="22"/>
              </w:rPr>
            </w:pPr>
            <w:r w:rsidRPr="004950CE">
              <w:rPr>
                <w:rFonts w:ascii="Garamond" w:hAnsi="Garamond"/>
                <w:sz w:val="22"/>
                <w:szCs w:val="22"/>
                <w:shd w:val="clear" w:color="auto" w:fill="FFFFFF"/>
              </w:rPr>
              <w:t xml:space="preserve">Are </w:t>
            </w:r>
            <w:r w:rsidRPr="004950CE">
              <w:rPr>
                <w:rFonts w:ascii="Garamond" w:hAnsi="Garamond"/>
                <w:b/>
                <w:sz w:val="22"/>
                <w:szCs w:val="22"/>
                <w:shd w:val="clear" w:color="auto" w:fill="FFFFFF"/>
              </w:rPr>
              <w:t xml:space="preserve">PSE </w:t>
            </w:r>
            <w:r w:rsidRPr="004950CE" w:rsidR="00403EE9">
              <w:rPr>
                <w:rFonts w:ascii="Garamond" w:hAnsi="Garamond"/>
                <w:b/>
                <w:sz w:val="22"/>
                <w:szCs w:val="22"/>
                <w:shd w:val="clear" w:color="auto" w:fill="FFFFFF"/>
              </w:rPr>
              <w:t>project</w:t>
            </w:r>
            <w:r w:rsidRPr="004950CE">
              <w:rPr>
                <w:rFonts w:ascii="Garamond" w:hAnsi="Garamond"/>
                <w:b/>
                <w:sz w:val="22"/>
                <w:szCs w:val="22"/>
                <w:shd w:val="clear" w:color="auto" w:fill="FFFFFF"/>
              </w:rPr>
              <w:t>s</w:t>
            </w:r>
            <w:r w:rsidRPr="004950CE" w:rsidR="00403EE9">
              <w:rPr>
                <w:rFonts w:ascii="Garamond" w:hAnsi="Garamond"/>
                <w:b/>
                <w:sz w:val="22"/>
                <w:szCs w:val="22"/>
                <w:shd w:val="clear" w:color="auto" w:fill="FFFFFF"/>
              </w:rPr>
              <w:t xml:space="preserve"> aligned with national development priorities and the 2030 Agenda </w:t>
            </w:r>
            <w:r w:rsidRPr="00706DD9" w:rsidR="00403EE9">
              <w:rPr>
                <w:rFonts w:ascii="Garamond" w:hAnsi="Garamond"/>
                <w:sz w:val="22"/>
                <w:szCs w:val="22"/>
                <w:shd w:val="clear" w:color="auto" w:fill="FFFFFF"/>
              </w:rPr>
              <w:t>for Sustainable Development? What Sustainable Development Goals d</w:t>
            </w:r>
            <w:r w:rsidR="00F80880">
              <w:rPr>
                <w:rFonts w:ascii="Garamond" w:hAnsi="Garamond"/>
                <w:sz w:val="22"/>
                <w:szCs w:val="22"/>
                <w:shd w:val="clear" w:color="auto" w:fill="FFFFFF"/>
              </w:rPr>
              <w:t>o</w:t>
            </w:r>
            <w:r w:rsidRPr="00706DD9" w:rsidR="00403EE9">
              <w:rPr>
                <w:rFonts w:ascii="Garamond" w:hAnsi="Garamond"/>
                <w:sz w:val="22"/>
                <w:szCs w:val="22"/>
                <w:shd w:val="clear" w:color="auto" w:fill="FFFFFF"/>
              </w:rPr>
              <w:t xml:space="preserve"> PSE </w:t>
            </w:r>
            <w:r w:rsidR="00122EED">
              <w:rPr>
                <w:rFonts w:ascii="Garamond" w:hAnsi="Garamond"/>
                <w:sz w:val="22"/>
                <w:szCs w:val="22"/>
                <w:shd w:val="clear" w:color="auto" w:fill="FFFFFF"/>
              </w:rPr>
              <w:t>project</w:t>
            </w:r>
            <w:r w:rsidR="00F80880">
              <w:rPr>
                <w:rFonts w:ascii="Garamond" w:hAnsi="Garamond"/>
                <w:sz w:val="22"/>
                <w:szCs w:val="22"/>
                <w:shd w:val="clear" w:color="auto" w:fill="FFFFFF"/>
              </w:rPr>
              <w:t>s</w:t>
            </w:r>
            <w:r w:rsidR="00122EED">
              <w:rPr>
                <w:rFonts w:ascii="Garamond" w:hAnsi="Garamond"/>
                <w:sz w:val="22"/>
                <w:szCs w:val="22"/>
                <w:shd w:val="clear" w:color="auto" w:fill="FFFFFF"/>
              </w:rPr>
              <w:t xml:space="preserve"> </w:t>
            </w:r>
            <w:r w:rsidRPr="00706DD9" w:rsidR="00403EE9">
              <w:rPr>
                <w:rFonts w:ascii="Garamond" w:hAnsi="Garamond"/>
                <w:sz w:val="22"/>
                <w:szCs w:val="22"/>
                <w:shd w:val="clear" w:color="auto" w:fill="FFFFFF"/>
              </w:rPr>
              <w:t>touch on and may be leaving out?</w:t>
            </w:r>
            <w:r w:rsidR="00403EE9">
              <w:t xml:space="preserve"> </w:t>
            </w:r>
          </w:p>
          <w:p w:rsidRPr="00706DD9" w:rsidR="00403EE9" w:rsidP="00DD1E26" w:rsidRDefault="00403EE9" w14:paraId="50E08AE5" w14:textId="64162012">
            <w:pPr>
              <w:pStyle w:val="ListParagraph"/>
              <w:numPr>
                <w:ilvl w:val="0"/>
                <w:numId w:val="42"/>
              </w:numPr>
              <w:jc w:val="both"/>
              <w:rPr>
                <w:rFonts w:ascii="Garamond" w:hAnsi="Garamond"/>
                <w:b/>
                <w:bCs/>
                <w:sz w:val="22"/>
              </w:rPr>
            </w:pPr>
            <w:r w:rsidRPr="004950CE">
              <w:rPr>
                <w:rFonts w:ascii="Garamond" w:hAnsi="Garamond"/>
                <w:sz w:val="22"/>
              </w:rPr>
              <w:t>D</w:t>
            </w:r>
            <w:r w:rsidRPr="004950CE" w:rsidR="00F80880">
              <w:rPr>
                <w:rFonts w:ascii="Garamond" w:hAnsi="Garamond"/>
                <w:sz w:val="22"/>
              </w:rPr>
              <w:t>o</w:t>
            </w:r>
            <w:r w:rsidRPr="004950CE" w:rsidR="004950CE">
              <w:rPr>
                <w:rFonts w:ascii="Garamond" w:hAnsi="Garamond"/>
                <w:b/>
                <w:sz w:val="22"/>
              </w:rPr>
              <w:t xml:space="preserve"> </w:t>
            </w:r>
            <w:r w:rsidRPr="004950CE">
              <w:rPr>
                <w:rFonts w:ascii="Garamond" w:hAnsi="Garamond"/>
                <w:b/>
                <w:sz w:val="22"/>
              </w:rPr>
              <w:t>PSE project</w:t>
            </w:r>
            <w:r w:rsidRPr="004950CE" w:rsidR="004950CE">
              <w:rPr>
                <w:rFonts w:ascii="Garamond" w:hAnsi="Garamond"/>
                <w:b/>
                <w:sz w:val="22"/>
              </w:rPr>
              <w:t>s</w:t>
            </w:r>
            <w:r w:rsidRPr="004950CE">
              <w:rPr>
                <w:rFonts w:ascii="Garamond" w:hAnsi="Garamond"/>
                <w:b/>
                <w:sz w:val="22"/>
              </w:rPr>
              <w:t xml:space="preserve"> explicitly indicate how </w:t>
            </w:r>
            <w:r w:rsidRPr="004950CE" w:rsidR="00F80880">
              <w:rPr>
                <w:rFonts w:ascii="Garamond" w:hAnsi="Garamond"/>
                <w:b/>
                <w:sz w:val="22"/>
              </w:rPr>
              <w:t xml:space="preserve">they </w:t>
            </w:r>
            <w:r w:rsidRPr="004950CE">
              <w:rPr>
                <w:rFonts w:ascii="Garamond" w:hAnsi="Garamond"/>
                <w:b/>
                <w:sz w:val="22"/>
              </w:rPr>
              <w:t>align</w:t>
            </w:r>
            <w:r w:rsidRPr="00706DD9">
              <w:rPr>
                <w:rFonts w:ascii="Garamond" w:hAnsi="Garamond"/>
                <w:sz w:val="22"/>
              </w:rPr>
              <w:t xml:space="preserve"> with the national PSE and development goals? </w:t>
            </w:r>
          </w:p>
          <w:p w:rsidRPr="004950CE" w:rsidR="00403EE9" w:rsidP="003D5AB3" w:rsidRDefault="00403EE9" w14:paraId="014A0F60" w14:textId="3AE95396">
            <w:pPr>
              <w:pStyle w:val="ListParagraph"/>
              <w:numPr>
                <w:ilvl w:val="0"/>
                <w:numId w:val="42"/>
              </w:numPr>
              <w:jc w:val="both"/>
              <w:rPr>
                <w:rFonts w:ascii="Garamond" w:hAnsi="Garamond"/>
                <w:b/>
                <w:bCs/>
                <w:sz w:val="22"/>
              </w:rPr>
            </w:pPr>
            <w:r w:rsidRPr="00706DD9">
              <w:rPr>
                <w:rFonts w:ascii="Garamond" w:hAnsi="Garamond"/>
                <w:sz w:val="22"/>
              </w:rPr>
              <w:t>How often do relevant partners involved in</w:t>
            </w:r>
            <w:r>
              <w:rPr>
                <w:rFonts w:ascii="Garamond" w:hAnsi="Garamond"/>
                <w:sz w:val="22"/>
              </w:rPr>
              <w:t xml:space="preserve"> </w:t>
            </w:r>
            <w:r w:rsidRPr="00706DD9">
              <w:rPr>
                <w:rFonts w:ascii="Garamond" w:hAnsi="Garamond"/>
                <w:sz w:val="22"/>
              </w:rPr>
              <w:t>PSE projects r</w:t>
            </w:r>
            <w:r w:rsidRPr="004950CE">
              <w:rPr>
                <w:rFonts w:ascii="Garamond" w:hAnsi="Garamond"/>
                <w:b/>
                <w:sz w:val="22"/>
              </w:rPr>
              <w:t xml:space="preserve">eview progress and ensure continued alignment </w:t>
            </w:r>
            <w:r w:rsidRPr="004950CE">
              <w:rPr>
                <w:rFonts w:ascii="Garamond" w:hAnsi="Garamond"/>
                <w:sz w:val="22"/>
              </w:rPr>
              <w:t>with national and sub-national objectives</w:t>
            </w:r>
            <w:r w:rsidRPr="00706DD9">
              <w:rPr>
                <w:rFonts w:ascii="Garamond" w:hAnsi="Garamond"/>
                <w:sz w:val="22"/>
              </w:rPr>
              <w:t>? How inclusive are such reviews?</w:t>
            </w:r>
          </w:p>
          <w:p w:rsidRPr="004950CE" w:rsidR="00F730AE" w:rsidP="004950CE" w:rsidRDefault="00F730AE" w14:paraId="58D21291" w14:textId="4A6706C4">
            <w:pPr>
              <w:pStyle w:val="ListParagraph"/>
              <w:numPr>
                <w:ilvl w:val="0"/>
                <w:numId w:val="42"/>
              </w:numPr>
              <w:jc w:val="both"/>
              <w:rPr>
                <w:rFonts w:ascii="Garamond" w:hAnsi="Garamond"/>
                <w:b/>
                <w:bCs/>
                <w:sz w:val="22"/>
              </w:rPr>
            </w:pPr>
            <w:r>
              <w:rPr>
                <w:rFonts w:ascii="Garamond" w:hAnsi="Garamond"/>
                <w:sz w:val="22"/>
              </w:rPr>
              <w:t xml:space="preserve">Are </w:t>
            </w:r>
            <w:r w:rsidRPr="004950CE">
              <w:rPr>
                <w:rFonts w:ascii="Garamond" w:hAnsi="Garamond"/>
                <w:b/>
                <w:sz w:val="22"/>
              </w:rPr>
              <w:t xml:space="preserve">feasibility studies required on the impact of PSE projects/ programmes </w:t>
            </w:r>
            <w:r>
              <w:rPr>
                <w:rFonts w:ascii="Garamond" w:hAnsi="Garamond"/>
                <w:sz w:val="22"/>
              </w:rPr>
              <w:t xml:space="preserve">on the environment and socio-economic status? </w:t>
            </w:r>
          </w:p>
        </w:tc>
      </w:tr>
      <w:tr w:rsidR="00403EE9" w:rsidTr="00EB1C50" w14:paraId="3087254F" w14:textId="0E1F3A8B">
        <w:trPr>
          <w:trHeight w:val="198"/>
        </w:trPr>
        <w:tc>
          <w:tcPr>
            <w:tcW w:w="9134" w:type="dxa"/>
          </w:tcPr>
          <w:p w:rsidRPr="004C5738" w:rsidR="00403EE9" w:rsidP="00403EE9" w:rsidRDefault="00403EE9" w14:paraId="5F158F41" w14:textId="4B8974AF">
            <w:pPr>
              <w:jc w:val="center"/>
              <w:rPr>
                <w:rFonts w:ascii="Garamond" w:hAnsi="Garamond"/>
                <w:b/>
                <w:bCs/>
                <w:sz w:val="22"/>
              </w:rPr>
            </w:pPr>
            <w:bookmarkStart w:name="Actions_KP1B" w:id="63"/>
            <w:r w:rsidRPr="004C5738">
              <w:rPr>
                <w:rFonts w:ascii="Garamond" w:hAnsi="Garamond"/>
                <w:b/>
                <w:bCs/>
                <w:sz w:val="22"/>
              </w:rPr>
              <w:t>Actions to consider</w:t>
            </w:r>
            <w:bookmarkEnd w:id="63"/>
            <w:r>
              <w:rPr>
                <w:rFonts w:ascii="Garamond" w:hAnsi="Garamond"/>
                <w:b/>
                <w:bCs/>
                <w:sz w:val="22"/>
              </w:rPr>
              <w:t xml:space="preserve"> </w:t>
            </w:r>
            <w:hyperlink w:history="1" w:anchor="Actions_KP1C">
              <w:hyperlink w:history="1" w:anchor="Self_Assess_KP1B">
                <w:r w:rsidRPr="00AD2E31">
                  <w:rPr>
                    <w:rStyle w:val="Hyperlink"/>
                    <w:rFonts w:ascii="Wingdings" w:hAnsi="Wingdings" w:eastAsia="Wingdings" w:cs="Wingdings"/>
                    <w:b/>
                    <w:bCs/>
                    <w:sz w:val="28"/>
                    <w:u w:val="none"/>
                  </w:rPr>
                  <w:t>Ü</w:t>
                </w:r>
              </w:hyperlink>
            </w:hyperlink>
          </w:p>
        </w:tc>
      </w:tr>
      <w:tr w:rsidRPr="006B40D6" w:rsidR="00403EE9" w:rsidTr="00EB1C50" w14:paraId="650C1144" w14:textId="5925A99F">
        <w:trPr>
          <w:trHeight w:val="198"/>
        </w:trPr>
        <w:tc>
          <w:tcPr>
            <w:tcW w:w="9134" w:type="dxa"/>
          </w:tcPr>
          <w:p w:rsidRPr="00532316" w:rsidR="00403EE9" w:rsidP="00403EE9" w:rsidRDefault="00403EE9" w14:paraId="04EA24F9" w14:textId="3252085C">
            <w:pPr>
              <w:pStyle w:val="ListParagraph"/>
              <w:numPr>
                <w:ilvl w:val="0"/>
                <w:numId w:val="20"/>
              </w:numPr>
              <w:jc w:val="both"/>
              <w:rPr>
                <w:rFonts w:ascii="Garamond" w:hAnsi="Garamond" w:cs="Calibri"/>
                <w:sz w:val="22"/>
                <w:szCs w:val="22"/>
              </w:rPr>
            </w:pPr>
            <w:r w:rsidRPr="004950CE">
              <w:rPr>
                <w:rFonts w:ascii="Garamond" w:hAnsi="Garamond"/>
                <w:b/>
                <w:sz w:val="22"/>
              </w:rPr>
              <w:t xml:space="preserve">Actively consult and look for information that could help </w:t>
            </w:r>
            <w:r w:rsidRPr="004950CE" w:rsidR="00944769">
              <w:rPr>
                <w:rFonts w:ascii="Garamond" w:hAnsi="Garamond"/>
                <w:b/>
                <w:sz w:val="22"/>
              </w:rPr>
              <w:t>you inv</w:t>
            </w:r>
            <w:r w:rsidRPr="004950CE" w:rsidR="004950CE">
              <w:rPr>
                <w:rFonts w:ascii="Garamond" w:hAnsi="Garamond"/>
                <w:b/>
                <w:sz w:val="22"/>
              </w:rPr>
              <w:t>estigate if</w:t>
            </w:r>
            <w:r w:rsidRPr="004950CE">
              <w:rPr>
                <w:rFonts w:ascii="Garamond" w:hAnsi="Garamond"/>
                <w:b/>
                <w:sz w:val="22"/>
              </w:rPr>
              <w:t xml:space="preserve"> PSE projects and programmes </w:t>
            </w:r>
            <w:r w:rsidRPr="004950CE" w:rsidR="0011138C">
              <w:rPr>
                <w:rFonts w:ascii="Garamond" w:hAnsi="Garamond"/>
                <w:b/>
                <w:sz w:val="22"/>
              </w:rPr>
              <w:t>are aligned</w:t>
            </w:r>
            <w:r w:rsidR="0011138C">
              <w:rPr>
                <w:rFonts w:ascii="Garamond" w:hAnsi="Garamond"/>
                <w:sz w:val="22"/>
              </w:rPr>
              <w:t xml:space="preserve"> </w:t>
            </w:r>
            <w:r w:rsidRPr="00706DD9">
              <w:rPr>
                <w:rFonts w:ascii="Garamond" w:hAnsi="Garamond"/>
                <w:sz w:val="22"/>
              </w:rPr>
              <w:t>with national strategies, including national development goals, national results framework</w:t>
            </w:r>
            <w:r w:rsidR="0011138C">
              <w:rPr>
                <w:rFonts w:ascii="Garamond" w:hAnsi="Garamond"/>
                <w:sz w:val="22"/>
              </w:rPr>
              <w:t>, feasibility studies</w:t>
            </w:r>
            <w:r w:rsidRPr="00706DD9">
              <w:rPr>
                <w:rFonts w:ascii="Garamond" w:hAnsi="Garamond"/>
                <w:sz w:val="22"/>
              </w:rPr>
              <w:t xml:space="preserve"> and indicators, </w:t>
            </w:r>
            <w:r>
              <w:rPr>
                <w:rFonts w:ascii="Garamond" w:hAnsi="Garamond"/>
                <w:sz w:val="22"/>
              </w:rPr>
              <w:t xml:space="preserve">and </w:t>
            </w:r>
            <w:r w:rsidRPr="00706DD9">
              <w:rPr>
                <w:rFonts w:ascii="Garamond" w:hAnsi="Garamond"/>
                <w:sz w:val="22"/>
              </w:rPr>
              <w:t>joint assessment of progress</w:t>
            </w:r>
            <w:r>
              <w:rPr>
                <w:rFonts w:ascii="Garamond" w:hAnsi="Garamond"/>
                <w:sz w:val="22"/>
              </w:rPr>
              <w:t>.</w:t>
            </w:r>
          </w:p>
          <w:p w:rsidR="00532316" w:rsidP="00532316" w:rsidRDefault="00532316" w14:paraId="7F41E01A" w14:textId="77777777">
            <w:pPr>
              <w:pStyle w:val="ListParagraph"/>
              <w:numPr>
                <w:ilvl w:val="0"/>
                <w:numId w:val="20"/>
              </w:numPr>
              <w:jc w:val="both"/>
              <w:rPr>
                <w:rFonts w:ascii="Garamond" w:hAnsi="Garamond" w:cs="Calibri"/>
                <w:sz w:val="22"/>
                <w:szCs w:val="22"/>
              </w:rPr>
            </w:pPr>
            <w:r w:rsidRPr="004950CE">
              <w:rPr>
                <w:rFonts w:ascii="Garamond" w:hAnsi="Garamond"/>
                <w:b/>
                <w:sz w:val="22"/>
              </w:rPr>
              <w:t>Continuously demand to be included in consultations</w:t>
            </w:r>
            <w:r>
              <w:rPr>
                <w:rFonts w:ascii="Garamond" w:hAnsi="Garamond"/>
                <w:sz w:val="22"/>
              </w:rPr>
              <w:t xml:space="preserve"> and to receive real time and relevant communications.</w:t>
            </w:r>
          </w:p>
          <w:p w:rsidRPr="00655AD8" w:rsidR="00532316" w:rsidP="00532316" w:rsidRDefault="00532316" w14:paraId="1D3F376A" w14:textId="77777777">
            <w:pPr>
              <w:pStyle w:val="ListParagraph"/>
              <w:numPr>
                <w:ilvl w:val="0"/>
                <w:numId w:val="20"/>
              </w:numPr>
              <w:jc w:val="both"/>
              <w:rPr>
                <w:rFonts w:ascii="Garamond" w:hAnsi="Garamond"/>
                <w:sz w:val="22"/>
              </w:rPr>
            </w:pPr>
            <w:r w:rsidRPr="004950CE">
              <w:rPr>
                <w:rFonts w:ascii="Garamond" w:hAnsi="Garamond"/>
                <w:b/>
                <w:sz w:val="22"/>
              </w:rPr>
              <w:t>Establish structured and regular channels of communication</w:t>
            </w:r>
            <w:r w:rsidRPr="00655AD8">
              <w:rPr>
                <w:rFonts w:ascii="Garamond" w:hAnsi="Garamond"/>
                <w:sz w:val="22"/>
              </w:rPr>
              <w:t xml:space="preserve"> with </w:t>
            </w:r>
            <w:r>
              <w:rPr>
                <w:rFonts w:ascii="Garamond" w:hAnsi="Garamond"/>
                <w:sz w:val="22"/>
              </w:rPr>
              <w:t>government focal points and</w:t>
            </w:r>
            <w:r w:rsidRPr="00655AD8">
              <w:rPr>
                <w:rFonts w:ascii="Garamond" w:hAnsi="Garamond"/>
                <w:sz w:val="22"/>
              </w:rPr>
              <w:t xml:space="preserve"> </w:t>
            </w:r>
            <w:r w:rsidRPr="00DC1F0D">
              <w:rPr>
                <w:rFonts w:ascii="Garamond" w:hAnsi="Garamond"/>
                <w:sz w:val="22"/>
              </w:rPr>
              <w:t xml:space="preserve">development stakeholders </w:t>
            </w:r>
            <w:r w:rsidRPr="00655AD8">
              <w:rPr>
                <w:rFonts w:ascii="Garamond" w:hAnsi="Garamond"/>
                <w:sz w:val="22"/>
              </w:rPr>
              <w:t xml:space="preserve">to ensure </w:t>
            </w:r>
            <w:r>
              <w:rPr>
                <w:rFonts w:ascii="Garamond" w:hAnsi="Garamond"/>
                <w:sz w:val="22"/>
              </w:rPr>
              <w:t>coherence and</w:t>
            </w:r>
            <w:r w:rsidRPr="00655AD8">
              <w:rPr>
                <w:rFonts w:ascii="Garamond" w:hAnsi="Garamond"/>
                <w:sz w:val="22"/>
              </w:rPr>
              <w:t xml:space="preserve"> facilitate alignmen</w:t>
            </w:r>
            <w:r>
              <w:rPr>
                <w:rFonts w:ascii="Garamond" w:hAnsi="Garamond"/>
                <w:sz w:val="22"/>
              </w:rPr>
              <w:t>t.</w:t>
            </w:r>
          </w:p>
          <w:p w:rsidR="0007152E" w:rsidP="0007152E" w:rsidRDefault="0007152E" w14:paraId="413F938D" w14:textId="77777777">
            <w:pPr>
              <w:pStyle w:val="ListParagraph"/>
              <w:numPr>
                <w:ilvl w:val="0"/>
                <w:numId w:val="20"/>
              </w:numPr>
              <w:jc w:val="both"/>
              <w:rPr>
                <w:rFonts w:ascii="Garamond" w:hAnsi="Garamond" w:cs="Calibri"/>
                <w:sz w:val="22"/>
                <w:szCs w:val="22"/>
              </w:rPr>
            </w:pPr>
            <w:r w:rsidRPr="004950CE">
              <w:rPr>
                <w:rFonts w:ascii="Garamond" w:hAnsi="Garamond" w:cs="Calibri"/>
                <w:b/>
                <w:sz w:val="22"/>
                <w:szCs w:val="22"/>
              </w:rPr>
              <w:t>Participate in any consultations and coordination meeting</w:t>
            </w:r>
            <w:r>
              <w:rPr>
                <w:rFonts w:ascii="Garamond" w:hAnsi="Garamond" w:cs="Calibri"/>
                <w:sz w:val="22"/>
                <w:szCs w:val="22"/>
              </w:rPr>
              <w:t xml:space="preserve"> including regular </w:t>
            </w:r>
            <w:r w:rsidRPr="00655AD8">
              <w:rPr>
                <w:rFonts w:ascii="Garamond" w:hAnsi="Garamond"/>
                <w:sz w:val="22"/>
              </w:rPr>
              <w:t xml:space="preserve">channels of communication with </w:t>
            </w:r>
            <w:r>
              <w:rPr>
                <w:rFonts w:ascii="Garamond" w:hAnsi="Garamond"/>
                <w:sz w:val="22"/>
              </w:rPr>
              <w:t>government focal points and</w:t>
            </w:r>
            <w:r w:rsidRPr="00655AD8">
              <w:rPr>
                <w:rFonts w:ascii="Garamond" w:hAnsi="Garamond"/>
                <w:sz w:val="22"/>
              </w:rPr>
              <w:t xml:space="preserve"> </w:t>
            </w:r>
            <w:r w:rsidRPr="00DC1F0D">
              <w:rPr>
                <w:rFonts w:ascii="Garamond" w:hAnsi="Garamond"/>
                <w:sz w:val="22"/>
              </w:rPr>
              <w:t xml:space="preserve">development stakeholders </w:t>
            </w:r>
            <w:r w:rsidRPr="00655AD8">
              <w:rPr>
                <w:rFonts w:ascii="Garamond" w:hAnsi="Garamond"/>
                <w:sz w:val="22"/>
              </w:rPr>
              <w:t xml:space="preserve">to ensure </w:t>
            </w:r>
            <w:r>
              <w:rPr>
                <w:rFonts w:ascii="Garamond" w:hAnsi="Garamond"/>
                <w:sz w:val="22"/>
              </w:rPr>
              <w:t>coherence,</w:t>
            </w:r>
            <w:r w:rsidRPr="00655AD8">
              <w:rPr>
                <w:rFonts w:ascii="Garamond" w:hAnsi="Garamond"/>
                <w:sz w:val="22"/>
              </w:rPr>
              <w:t xml:space="preserve"> facilitate alignment</w:t>
            </w:r>
            <w:r>
              <w:rPr>
                <w:rFonts w:ascii="Garamond" w:hAnsi="Garamond"/>
                <w:sz w:val="22"/>
              </w:rPr>
              <w:t xml:space="preserve"> and avoid fragmentation</w:t>
            </w:r>
          </w:p>
          <w:p w:rsidRPr="00706DD9" w:rsidR="00403EE9" w:rsidP="00403EE9" w:rsidRDefault="00403EE9" w14:paraId="14E92004" w14:textId="7D04D390">
            <w:pPr>
              <w:pStyle w:val="ListParagraph"/>
              <w:numPr>
                <w:ilvl w:val="0"/>
                <w:numId w:val="20"/>
              </w:numPr>
              <w:jc w:val="both"/>
              <w:rPr>
                <w:rFonts w:ascii="Garamond" w:hAnsi="Garamond" w:cs="Calibri"/>
                <w:sz w:val="22"/>
                <w:szCs w:val="22"/>
              </w:rPr>
            </w:pPr>
            <w:r w:rsidRPr="004950CE">
              <w:rPr>
                <w:rFonts w:ascii="Garamond" w:hAnsi="Garamond"/>
                <w:b/>
                <w:sz w:val="22"/>
              </w:rPr>
              <w:lastRenderedPageBreak/>
              <w:t>Identify focal points and build relationships with other development actors</w:t>
            </w:r>
            <w:r w:rsidRPr="00706DD9">
              <w:rPr>
                <w:rFonts w:ascii="Garamond" w:hAnsi="Garamond"/>
                <w:sz w:val="22"/>
              </w:rPr>
              <w:t xml:space="preserve"> including from governments, development partners and civil society. </w:t>
            </w:r>
          </w:p>
        </w:tc>
      </w:tr>
      <w:tr w:rsidR="00403EE9" w:rsidTr="00EB1C50" w14:paraId="4FD3F532" w14:textId="4E7DF878">
        <w:trPr>
          <w:trHeight w:val="198"/>
        </w:trPr>
        <w:tc>
          <w:tcPr>
            <w:tcW w:w="9134" w:type="dxa"/>
          </w:tcPr>
          <w:p w:rsidRPr="004C5738" w:rsidR="00403EE9" w:rsidP="00403EE9" w:rsidRDefault="00403EE9" w14:paraId="51B1E437" w14:textId="0293D8D2">
            <w:pPr>
              <w:jc w:val="center"/>
              <w:rPr>
                <w:rFonts w:ascii="Garamond" w:hAnsi="Garamond"/>
                <w:b/>
                <w:bCs/>
                <w:sz w:val="22"/>
              </w:rPr>
            </w:pPr>
            <w:bookmarkStart w:name="Pitfalls_KP1B" w:id="64"/>
            <w:r w:rsidRPr="004C5738">
              <w:rPr>
                <w:rFonts w:ascii="Garamond" w:hAnsi="Garamond"/>
                <w:b/>
                <w:bCs/>
                <w:sz w:val="22"/>
              </w:rPr>
              <w:t>Pitfalls to avoid</w:t>
            </w:r>
            <w:bookmarkEnd w:id="64"/>
            <w:r>
              <w:rPr>
                <w:rFonts w:ascii="Garamond" w:hAnsi="Garamond"/>
                <w:b/>
                <w:bCs/>
                <w:sz w:val="22"/>
              </w:rPr>
              <w:t xml:space="preserve"> </w:t>
            </w:r>
            <w:hyperlink w:history="1" w:anchor="Pitfalls_KP1C">
              <w:hyperlink w:history="1" w:anchor="Self_Assess_KP1B">
                <w:r w:rsidRPr="00AD2E31">
                  <w:rPr>
                    <w:rStyle w:val="Hyperlink"/>
                    <w:rFonts w:ascii="Wingdings" w:hAnsi="Wingdings" w:eastAsia="Wingdings" w:cs="Wingdings"/>
                    <w:b/>
                    <w:bCs/>
                    <w:sz w:val="28"/>
                    <w:u w:val="none"/>
                  </w:rPr>
                  <w:t>Ü</w:t>
                </w:r>
              </w:hyperlink>
            </w:hyperlink>
          </w:p>
        </w:tc>
      </w:tr>
      <w:tr w:rsidRPr="006B40D6" w:rsidR="00403EE9" w:rsidTr="00EB1C50" w14:paraId="42703E0C" w14:textId="308CFCE8">
        <w:trPr>
          <w:trHeight w:val="198"/>
        </w:trPr>
        <w:tc>
          <w:tcPr>
            <w:tcW w:w="9134" w:type="dxa"/>
          </w:tcPr>
          <w:p w:rsidRPr="008A5F66" w:rsidR="008A5F66" w:rsidP="008A5F66" w:rsidRDefault="008A5F66" w14:paraId="533712AE" w14:textId="09999945">
            <w:pPr>
              <w:jc w:val="both"/>
              <w:rPr>
                <w:rFonts w:ascii="Garamond" w:hAnsi="Garamond" w:cs="Calibri"/>
                <w:b/>
                <w:color w:val="000000"/>
                <w:sz w:val="22"/>
                <w:szCs w:val="22"/>
              </w:rPr>
            </w:pPr>
            <w:r>
              <w:rPr>
                <w:rFonts w:ascii="Garamond" w:hAnsi="Garamond" w:cs="Calibri"/>
                <w:b/>
                <w:color w:val="000000"/>
                <w:sz w:val="22"/>
                <w:szCs w:val="22"/>
              </w:rPr>
              <w:t>DON’T…</w:t>
            </w:r>
          </w:p>
          <w:p w:rsidRPr="004950CE" w:rsidR="00403EE9" w:rsidP="004950CE" w:rsidRDefault="004950CE" w14:paraId="2BCF0B7A" w14:textId="04F431D3">
            <w:pPr>
              <w:pStyle w:val="ListParagraph"/>
              <w:numPr>
                <w:ilvl w:val="0"/>
                <w:numId w:val="41"/>
              </w:numPr>
              <w:jc w:val="both"/>
              <w:rPr>
                <w:rFonts w:ascii="Garamond" w:hAnsi="Garamond"/>
                <w:sz w:val="22"/>
              </w:rPr>
            </w:pPr>
            <w:r w:rsidRPr="00053721">
              <w:rPr>
                <w:rFonts w:ascii="Garamond" w:hAnsi="Garamond"/>
                <w:b/>
                <w:sz w:val="22"/>
              </w:rPr>
              <w:t>Di</w:t>
            </w:r>
            <w:r w:rsidRPr="00053721" w:rsidR="00155339">
              <w:rPr>
                <w:rFonts w:ascii="Garamond" w:hAnsi="Garamond"/>
                <w:b/>
                <w:sz w:val="22"/>
              </w:rPr>
              <w:t>smiss</w:t>
            </w:r>
            <w:r w:rsidRPr="00053721" w:rsidR="00747B32">
              <w:rPr>
                <w:rFonts w:ascii="Garamond" w:hAnsi="Garamond"/>
                <w:b/>
                <w:sz w:val="22"/>
              </w:rPr>
              <w:t xml:space="preserve"> national </w:t>
            </w:r>
            <w:r w:rsidRPr="00053721">
              <w:rPr>
                <w:rFonts w:ascii="Garamond" w:hAnsi="Garamond"/>
                <w:b/>
                <w:sz w:val="22"/>
              </w:rPr>
              <w:t xml:space="preserve">or sub-national </w:t>
            </w:r>
            <w:r w:rsidRPr="00053721" w:rsidR="00747B32">
              <w:rPr>
                <w:rFonts w:ascii="Garamond" w:hAnsi="Garamond"/>
                <w:b/>
                <w:sz w:val="22"/>
              </w:rPr>
              <w:t xml:space="preserve">development </w:t>
            </w:r>
            <w:r w:rsidRPr="00053721">
              <w:rPr>
                <w:rFonts w:ascii="Garamond" w:hAnsi="Garamond"/>
                <w:b/>
                <w:sz w:val="22"/>
              </w:rPr>
              <w:t>priorities</w:t>
            </w:r>
            <w:r>
              <w:rPr>
                <w:rFonts w:ascii="Garamond" w:hAnsi="Garamond"/>
                <w:sz w:val="22"/>
              </w:rPr>
              <w:t xml:space="preserve"> if they do not align well with your objectives and priorities</w:t>
            </w:r>
            <w:r w:rsidR="00155339">
              <w:rPr>
                <w:rFonts w:ascii="Garamond" w:hAnsi="Garamond"/>
                <w:sz w:val="22"/>
              </w:rPr>
              <w:t>.</w:t>
            </w:r>
          </w:p>
        </w:tc>
      </w:tr>
      <w:tr w:rsidR="00403EE9" w:rsidTr="00EB1C50" w14:paraId="67C8DCFD" w14:textId="40F80DD4">
        <w:tc>
          <w:tcPr>
            <w:tcW w:w="9134" w:type="dxa"/>
          </w:tcPr>
          <w:p w:rsidRPr="00655AD8" w:rsidR="00403EE9" w:rsidP="00403EE9" w:rsidRDefault="00403EE9" w14:paraId="073754F0" w14:textId="7AEFCC72">
            <w:pPr>
              <w:jc w:val="center"/>
              <w:rPr>
                <w:rFonts w:ascii="Garamond" w:hAnsi="Garamond"/>
                <w:b/>
                <w:bCs/>
                <w:sz w:val="22"/>
              </w:rPr>
            </w:pPr>
            <w:bookmarkStart w:name="Country_Example_KP1B" w:id="65"/>
            <w:r w:rsidRPr="00655AD8">
              <w:rPr>
                <w:rFonts w:ascii="Garamond" w:hAnsi="Garamond"/>
                <w:b/>
                <w:bCs/>
                <w:sz w:val="22"/>
              </w:rPr>
              <w:t>Country example</w:t>
            </w:r>
            <w:bookmarkEnd w:id="65"/>
            <w:r>
              <w:rPr>
                <w:rFonts w:ascii="Garamond" w:hAnsi="Garamond"/>
                <w:b/>
                <w:bCs/>
                <w:sz w:val="22"/>
              </w:rPr>
              <w:t xml:space="preserve"> </w:t>
            </w:r>
            <w:hyperlink w:history="1" w:anchor="Country_Example_KP1C">
              <w:hyperlink w:history="1" w:anchor="Self_Assess_KP1B">
                <w:r w:rsidRPr="00AD2E31">
                  <w:rPr>
                    <w:rStyle w:val="Hyperlink"/>
                    <w:rFonts w:ascii="Wingdings" w:hAnsi="Wingdings" w:eastAsia="Wingdings" w:cs="Wingdings"/>
                    <w:b/>
                    <w:bCs/>
                    <w:sz w:val="28"/>
                    <w:u w:val="none"/>
                  </w:rPr>
                  <w:t>Ü</w:t>
                </w:r>
              </w:hyperlink>
            </w:hyperlink>
          </w:p>
        </w:tc>
      </w:tr>
      <w:tr w:rsidRPr="000B3053" w:rsidR="00403EE9" w:rsidTr="00EB1C50" w14:paraId="1683E1DA" w14:textId="70C22346">
        <w:tc>
          <w:tcPr>
            <w:tcW w:w="9134" w:type="dxa"/>
            <w:shd w:val="clear" w:color="auto" w:fill="auto"/>
          </w:tcPr>
          <w:p w:rsidRPr="000B3053" w:rsidR="00403EE9" w:rsidP="00403EE9" w:rsidRDefault="00403EE9" w14:paraId="62D01516" w14:textId="4B7BEF81">
            <w:pPr>
              <w:rPr>
                <w:rFonts w:ascii="Garamond" w:hAnsi="Garamond"/>
                <w:sz w:val="22"/>
                <w:szCs w:val="22"/>
              </w:rPr>
            </w:pPr>
          </w:p>
        </w:tc>
      </w:tr>
      <w:tr w:rsidR="00403EE9" w:rsidTr="00EB1C50" w14:paraId="236EC26E" w14:textId="63C5D31E">
        <w:tc>
          <w:tcPr>
            <w:tcW w:w="9134" w:type="dxa"/>
          </w:tcPr>
          <w:p w:rsidRPr="00655AD8" w:rsidR="00403EE9" w:rsidP="00403EE9" w:rsidRDefault="00403EE9" w14:paraId="374115D8" w14:textId="42711DC8">
            <w:pPr>
              <w:jc w:val="center"/>
              <w:rPr>
                <w:rFonts w:ascii="Garamond" w:hAnsi="Garamond"/>
                <w:b/>
                <w:bCs/>
                <w:sz w:val="22"/>
              </w:rPr>
            </w:pPr>
            <w:r w:rsidRPr="00EE7F2F">
              <w:rPr>
                <w:rFonts w:ascii="Garamond" w:hAnsi="Garamond"/>
                <w:b/>
                <w:bCs/>
                <w:sz w:val="22"/>
                <w:szCs w:val="22"/>
              </w:rPr>
              <w:t xml:space="preserve">Resources </w:t>
            </w:r>
            <w:bookmarkStart w:name="Resources_KP1B" w:id="66"/>
            <w:bookmarkEnd w:id="66"/>
            <w:r w:rsidR="00F20EA7">
              <w:fldChar w:fldCharType="begin"/>
            </w:r>
            <w:r w:rsidR="00F20EA7">
              <w:instrText xml:space="preserve"> HYPERLINK \l "Resources_KP1C" </w:instrText>
            </w:r>
            <w:r w:rsidR="00F20EA7">
              <w:fldChar w:fldCharType="separate"/>
            </w:r>
            <w:hyperlink w:history="1" w:anchor="Self_Assess_KP1B">
              <w:r w:rsidRPr="00AD2E31" w:rsidR="00747B32">
                <w:rPr>
                  <w:rStyle w:val="Hyperlink"/>
                  <w:rFonts w:ascii="Wingdings" w:hAnsi="Wingdings" w:eastAsia="Wingdings" w:cs="Wingdings"/>
                  <w:b/>
                  <w:bCs/>
                  <w:sz w:val="28"/>
                  <w:u w:val="none"/>
                </w:rPr>
                <w:t>Ü</w:t>
              </w:r>
            </w:hyperlink>
            <w:r w:rsidR="00F20EA7">
              <w:rPr>
                <w:rStyle w:val="Hyperlink"/>
                <w:rFonts w:ascii="Wingdings" w:hAnsi="Wingdings" w:eastAsia="Wingdings" w:cs="Wingdings"/>
                <w:b/>
                <w:bCs/>
                <w:sz w:val="28"/>
                <w:u w:val="none"/>
              </w:rPr>
              <w:fldChar w:fldCharType="end"/>
            </w:r>
          </w:p>
        </w:tc>
      </w:tr>
      <w:tr w:rsidR="00403EE9" w:rsidTr="00EB1C50" w14:paraId="23C3E4D6" w14:textId="56EFC12E">
        <w:tc>
          <w:tcPr>
            <w:tcW w:w="9134" w:type="dxa"/>
          </w:tcPr>
          <w:p w:rsidR="00403EE9" w:rsidP="00403EE9" w:rsidRDefault="00403EE9" w14:paraId="2AC5CBB4" w14:textId="77777777">
            <w:pPr>
              <w:pStyle w:val="ListParagraph"/>
              <w:ind w:left="341"/>
              <w:jc w:val="both"/>
              <w:rPr>
                <w:rFonts w:ascii="Garamond" w:hAnsi="Garamond"/>
                <w:sz w:val="22"/>
              </w:rPr>
            </w:pPr>
          </w:p>
          <w:p w:rsidRPr="009704F1" w:rsidR="00403EE9" w:rsidP="00403EE9" w:rsidRDefault="00403EE9" w14:paraId="46D2E704" w14:textId="436D6D98">
            <w:pPr>
              <w:pStyle w:val="ListParagraph"/>
              <w:ind w:left="341"/>
              <w:jc w:val="both"/>
              <w:rPr>
                <w:rFonts w:ascii="Garamond" w:hAnsi="Garamond"/>
                <w:sz w:val="22"/>
              </w:rPr>
            </w:pPr>
          </w:p>
        </w:tc>
      </w:tr>
      <w:tr w:rsidR="00403EE9" w:rsidTr="00EB1C50" w14:paraId="7156B864" w14:textId="23F54E1C">
        <w:tc>
          <w:tcPr>
            <w:tcW w:w="9134" w:type="dxa"/>
          </w:tcPr>
          <w:p w:rsidR="00403EE9" w:rsidP="00403EE9" w:rsidRDefault="00D727B7" w14:paraId="14C250DB" w14:textId="0C67B3F7">
            <w:pPr>
              <w:jc w:val="center"/>
              <w:rPr>
                <w:rFonts w:ascii="Garamond" w:hAnsi="Garamond"/>
                <w:sz w:val="22"/>
              </w:rPr>
            </w:pPr>
            <w:hyperlink w:history="1" w:anchor="_Table_of_Contents">
              <w:r w:rsidRPr="00BC5C4E" w:rsidR="00747B32">
                <w:rPr>
                  <w:rStyle w:val="Hyperlink"/>
                  <w:rFonts w:ascii="Garamond" w:hAnsi="Garamond"/>
                  <w:sz w:val="22"/>
                </w:rPr>
                <w:t xml:space="preserve">Back to Overview </w:t>
              </w:r>
              <w:r w:rsidRPr="00BC5C4E" w:rsidR="00747B32">
                <w:rPr>
                  <w:rStyle w:val="Hyperlink"/>
                  <w:rFonts w:ascii="Wingdings" w:hAnsi="Wingdings" w:eastAsia="Wingdings" w:cs="Wingdings"/>
                  <w:sz w:val="28"/>
                </w:rPr>
                <w:t>Ý</w:t>
              </w:r>
            </w:hyperlink>
          </w:p>
        </w:tc>
      </w:tr>
    </w:tbl>
    <w:p w:rsidR="000410E7" w:rsidP="005A13C5" w:rsidRDefault="000410E7" w14:paraId="7DA4BF2F" w14:textId="4F3752D9">
      <w:pPr>
        <w:jc w:val="both"/>
        <w:rPr>
          <w:rFonts w:ascii="Garamond" w:hAnsi="Garamond"/>
          <w:sz w:val="22"/>
        </w:rPr>
      </w:pPr>
    </w:p>
    <w:p w:rsidRPr="00655AD8" w:rsidR="001C50ED" w:rsidRDefault="001C50ED" w14:paraId="5FBC21A9" w14:textId="3CCA5880">
      <w:pPr>
        <w:rPr>
          <w:rFonts w:ascii="Garamond" w:hAnsi="Garamond"/>
          <w:sz w:val="22"/>
        </w:rPr>
      </w:pPr>
      <w:bookmarkStart w:name="_Toc74643389" w:id="67"/>
      <w:bookmarkStart w:name="_Toc75336508" w:id="68"/>
      <w:bookmarkStart w:name="_Toc92469840" w:id="69"/>
      <w:bookmarkStart w:name="_Toc92710071" w:id="70"/>
      <w:bookmarkStart w:name="_Toc92732806" w:id="71"/>
      <w:bookmarkStart w:name="_Toc92809816" w:id="72"/>
      <w:bookmarkStart w:name="_Toc92820808" w:id="73"/>
    </w:p>
    <w:p w:rsidRPr="007C039A" w:rsidR="001C50ED" w:rsidP="697816E0" w:rsidRDefault="007C039A" w14:paraId="063D70A1" w14:textId="04690BF4">
      <w:pPr>
        <w:pStyle w:val="Heading2"/>
        <w:rPr>
          <w:rFonts w:ascii="Garamond" w:hAnsi="Garamond"/>
          <w:b w:val="1"/>
          <w:bCs w:val="1"/>
          <w:sz w:val="22"/>
          <w:szCs w:val="22"/>
        </w:rPr>
      </w:pPr>
      <w:bookmarkStart w:name="_1.C_Invest_in" w:id="74"/>
      <w:bookmarkStart w:name="_Toc109988202" w:id="75"/>
      <w:bookmarkEnd w:id="74"/>
      <w:r w:rsidRPr="697816E0" w:rsidR="007C039A">
        <w:rPr>
          <w:rFonts w:ascii="Garamond" w:hAnsi="Garamond"/>
          <w:b w:val="1"/>
          <w:bCs w:val="1"/>
          <w:sz w:val="22"/>
          <w:szCs w:val="22"/>
        </w:rPr>
        <w:t xml:space="preserve">Sub-Principle </w:t>
      </w:r>
      <w:r w:rsidRPr="697816E0" w:rsidR="007C039A">
        <w:rPr>
          <w:rFonts w:ascii="Garamond" w:hAnsi="Garamond"/>
          <w:b w:val="1"/>
          <w:bCs w:val="1"/>
          <w:sz w:val="22"/>
          <w:szCs w:val="22"/>
        </w:rPr>
        <w:t>1.C</w:t>
      </w:r>
      <w:r w:rsidRPr="697816E0" w:rsidR="007C039A">
        <w:rPr>
          <w:rFonts w:ascii="Garamond" w:hAnsi="Garamond"/>
          <w:b w:val="1"/>
          <w:bCs w:val="1"/>
          <w:sz w:val="22"/>
          <w:szCs w:val="22"/>
        </w:rPr>
        <w:t>: Invest in capacities for PSE through development cooperation</w:t>
      </w:r>
      <w:bookmarkEnd w:id="67"/>
      <w:bookmarkEnd w:id="68"/>
      <w:bookmarkEnd w:id="69"/>
      <w:bookmarkEnd w:id="70"/>
      <w:bookmarkEnd w:id="71"/>
      <w:bookmarkEnd w:id="72"/>
      <w:bookmarkEnd w:id="73"/>
      <w:bookmarkEnd w:id="75"/>
    </w:p>
    <w:p w:rsidRPr="00655AD8" w:rsidR="001C50ED" w:rsidP="001C50ED" w:rsidRDefault="286C9F2B" w14:paraId="7E168F6D" w14:textId="347FAB49">
      <w:pPr>
        <w:jc w:val="both"/>
        <w:rPr>
          <w:rFonts w:ascii="Garamond" w:hAnsi="Garamond"/>
          <w:sz w:val="22"/>
        </w:rPr>
      </w:pPr>
      <w:r w:rsidRPr="00655AD8">
        <w:rPr>
          <w:rFonts w:ascii="Garamond" w:hAnsi="Garamond"/>
          <w:sz w:val="22"/>
        </w:rPr>
        <w:t xml:space="preserve">There is a need for investment in the development of institutional capacities to effectively partner across different stakeholder groups. The development community should also support the efforts of stakeholder groups to strengthen their capacity to engage effectively in PSE through development co-operation. This includes through national and local-level policy making and resource allocation with a particular focus on commonly excluded or difficult to reach groups. </w:t>
      </w:r>
      <w:r w:rsidR="00ED3E1F">
        <w:rPr>
          <w:rFonts w:ascii="Garamond" w:hAnsi="Garamond"/>
          <w:noProof/>
          <w:sz w:val="22"/>
        </w:rPr>
        <mc:AlternateContent>
          <mc:Choice Requires="wpg">
            <w:drawing>
              <wp:anchor distT="0" distB="0" distL="114300" distR="114300" simplePos="0" relativeHeight="251658243" behindDoc="0" locked="0" layoutInCell="1" allowOverlap="1" wp14:anchorId="0E827C7F" wp14:editId="4E41B31F">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27" name="Group 2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28" name="Flowchart: Connector 2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Up Arrow 2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C4CB53E">
              <v:group id="Group 27" style="position:absolute;margin-left:-38.15pt;margin-top:0;width:13.05pt;height:13.05pt;z-index:251658243;mso-top-percent:320;mso-position-horizontal:right;mso-position-horizontal-relative:margin;mso-position-vertical-relative:bottom-margin-area;mso-top-percent:320;mso-width-relative:margin;mso-height-relative:margin" href="#_Table_of_Contents" coordsize="457200,457200" o:spid="_x0000_s1026" o:button="t" w14:anchorId="7061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&#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">
                <o:lock v:ext="edit" aspectratio="t"/>
                <v:shape id="Flowchart: Connector 28"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">
                  <v:stroke joinstyle="miter"/>
                </v:shape>
                <v:shape id="Up Arrow 29"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">
                  <v:fill o:detectmouseclick="t"/>
                </v:shape>
                <w10:wrap anchorx="margin" anchory="margin"/>
              </v:group>
            </w:pict>
          </mc:Fallback>
        </mc:AlternateContent>
      </w:r>
    </w:p>
    <w:p w:rsidRPr="00655AD8" w:rsidR="001C50ED" w:rsidP="001C50ED" w:rsidRDefault="001C50ED" w14:paraId="4289389E" w14:textId="77777777">
      <w:pPr>
        <w:jc w:val="both"/>
        <w:rPr>
          <w:rFonts w:ascii="Garamond" w:hAnsi="Garamond"/>
          <w:sz w:val="22"/>
        </w:rPr>
      </w:pPr>
    </w:p>
    <w:p w:rsidR="00043854" w:rsidP="00EB1C50" w:rsidRDefault="74A27766" w14:paraId="073EA05B" w14:textId="2C122E8C">
      <w:pPr>
        <w:jc w:val="center"/>
        <w:rPr>
          <w:rFonts w:ascii="Garamond" w:hAnsi="Garamond"/>
          <w:sz w:val="22"/>
        </w:rPr>
      </w:pPr>
      <w:r w:rsidRPr="00655AD8">
        <w:rPr>
          <w:rFonts w:ascii="Garamond" w:hAnsi="Garamond"/>
          <w:sz w:val="22"/>
        </w:rPr>
        <w:t>***</w:t>
      </w:r>
    </w:p>
    <w:tbl>
      <w:tblPr>
        <w:tblStyle w:val="TableGrid"/>
        <w:tblW w:w="9134" w:type="dxa"/>
        <w:tblInd w:w="-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9134"/>
      </w:tblGrid>
      <w:tr w:rsidRPr="004C5738" w:rsidR="00403EE9" w:rsidTr="00EB1C50" w14:paraId="6CA85C2F" w14:textId="77777777">
        <w:trPr>
          <w:trHeight w:val="198"/>
        </w:trPr>
        <w:tc>
          <w:tcPr>
            <w:tcW w:w="9134" w:type="dxa"/>
          </w:tcPr>
          <w:p w:rsidRPr="00582ED4" w:rsidR="00403EE9" w:rsidP="00582ED4" w:rsidRDefault="00403EE9" w14:paraId="3BFCCF45" w14:textId="18C1EF8A">
            <w:pPr>
              <w:jc w:val="center"/>
              <w:rPr>
                <w:rFonts w:ascii="Garamond" w:hAnsi="Garamond"/>
                <w:b/>
                <w:bCs/>
                <w:sz w:val="22"/>
              </w:rPr>
            </w:pPr>
            <w:r w:rsidRPr="00655AD8">
              <w:rPr>
                <w:rFonts w:ascii="Garamond" w:hAnsi="Garamond"/>
                <w:b/>
                <w:bCs/>
                <w:sz w:val="22"/>
              </w:rPr>
              <w:t>Why is it important?</w:t>
            </w:r>
          </w:p>
        </w:tc>
      </w:tr>
      <w:tr w:rsidRPr="004C5738" w:rsidR="00403EE9" w:rsidTr="00EB1C50" w14:paraId="257BC98B" w14:textId="77777777">
        <w:trPr>
          <w:trHeight w:val="198"/>
        </w:trPr>
        <w:tc>
          <w:tcPr>
            <w:tcW w:w="9134" w:type="dxa"/>
          </w:tcPr>
          <w:p w:rsidRPr="00582ED4" w:rsidR="00403EE9" w:rsidP="00B53000" w:rsidRDefault="00EF6338" w14:paraId="08970A88" w14:textId="1D96AB1D">
            <w:pPr>
              <w:tabs>
                <w:tab w:val="left" w:pos="5666"/>
              </w:tabs>
              <w:jc w:val="both"/>
              <w:rPr>
                <w:rFonts w:ascii="Garamond" w:hAnsi="Garamond" w:eastAsiaTheme="minorHAnsi" w:cstheme="minorBidi"/>
                <w:sz w:val="22"/>
                <w:lang w:eastAsia="en-US"/>
              </w:rPr>
            </w:pPr>
            <w:r>
              <w:rPr>
                <w:rFonts w:ascii="Garamond" w:hAnsi="Garamond" w:eastAsiaTheme="minorHAnsi" w:cstheme="minorBidi"/>
                <w:sz w:val="22"/>
                <w:lang w:eastAsia="en-US"/>
              </w:rPr>
              <w:t xml:space="preserve">Partnerships with private sector actors in development cooperation can prove challenging to traditional ways of working and for the different stakeholders involved. </w:t>
            </w:r>
            <w:r w:rsidR="008D53B1">
              <w:rPr>
                <w:rFonts w:ascii="Garamond" w:hAnsi="Garamond" w:eastAsiaTheme="minorHAnsi" w:cstheme="minorBidi"/>
                <w:sz w:val="22"/>
                <w:lang w:eastAsia="en-US"/>
              </w:rPr>
              <w:t>To be effective, Trade Unions need to identify their capacity constraints (within management, skills, funding, internal governance) and their strengths (</w:t>
            </w:r>
            <w:r w:rsidR="00197178">
              <w:rPr>
                <w:rFonts w:ascii="Garamond" w:hAnsi="Garamond" w:eastAsiaTheme="minorHAnsi" w:cstheme="minorBidi"/>
                <w:sz w:val="22"/>
                <w:lang w:eastAsia="en-US"/>
              </w:rPr>
              <w:t xml:space="preserve">building </w:t>
            </w:r>
            <w:r w:rsidR="006F51A4">
              <w:rPr>
                <w:rFonts w:ascii="Garamond" w:hAnsi="Garamond" w:eastAsiaTheme="minorHAnsi" w:cstheme="minorBidi"/>
                <w:sz w:val="22"/>
                <w:lang w:eastAsia="en-US"/>
              </w:rPr>
              <w:t>workers</w:t>
            </w:r>
            <w:r w:rsidR="008D53B1">
              <w:rPr>
                <w:rFonts w:ascii="Garamond" w:hAnsi="Garamond" w:eastAsiaTheme="minorHAnsi" w:cstheme="minorBidi"/>
                <w:sz w:val="22"/>
                <w:lang w:eastAsia="en-US"/>
              </w:rPr>
              <w:t xml:space="preserve"> voice</w:t>
            </w:r>
            <w:r w:rsidR="00197178">
              <w:rPr>
                <w:rFonts w:ascii="Garamond" w:hAnsi="Garamond" w:eastAsiaTheme="minorHAnsi" w:cstheme="minorBidi"/>
                <w:sz w:val="22"/>
                <w:lang w:eastAsia="en-US"/>
              </w:rPr>
              <w:t>s</w:t>
            </w:r>
            <w:r w:rsidR="008D53B1">
              <w:rPr>
                <w:rFonts w:ascii="Garamond" w:hAnsi="Garamond" w:eastAsiaTheme="minorHAnsi" w:cstheme="minorBidi"/>
                <w:sz w:val="22"/>
                <w:lang w:eastAsia="en-US"/>
              </w:rPr>
              <w:t>, community focused</w:t>
            </w:r>
            <w:r w:rsidR="00243599">
              <w:rPr>
                <w:rFonts w:ascii="Garamond" w:hAnsi="Garamond" w:eastAsiaTheme="minorHAnsi" w:cstheme="minorBidi"/>
                <w:sz w:val="22"/>
                <w:lang w:eastAsia="en-US"/>
              </w:rPr>
              <w:t xml:space="preserve">, </w:t>
            </w:r>
            <w:r w:rsidR="006C7B5E">
              <w:rPr>
                <w:rFonts w:ascii="Garamond" w:hAnsi="Garamond" w:eastAsiaTheme="minorHAnsi" w:cstheme="minorBidi"/>
                <w:sz w:val="22"/>
                <w:lang w:eastAsia="en-US"/>
              </w:rPr>
              <w:t>providing capacity</w:t>
            </w:r>
            <w:r w:rsidR="002032E1">
              <w:rPr>
                <w:rFonts w:ascii="Garamond" w:hAnsi="Garamond" w:eastAsiaTheme="minorHAnsi" w:cstheme="minorBidi"/>
                <w:sz w:val="22"/>
                <w:lang w:eastAsia="en-US"/>
              </w:rPr>
              <w:t xml:space="preserve"> sharing</w:t>
            </w:r>
            <w:r w:rsidR="006C7B5E">
              <w:rPr>
                <w:rFonts w:ascii="Garamond" w:hAnsi="Garamond" w:eastAsiaTheme="minorHAnsi" w:cstheme="minorBidi"/>
                <w:sz w:val="22"/>
                <w:lang w:eastAsia="en-US"/>
              </w:rPr>
              <w:t xml:space="preserve"> to project beneficiaries and project part</w:t>
            </w:r>
            <w:r w:rsidR="00750A8D">
              <w:rPr>
                <w:rFonts w:ascii="Garamond" w:hAnsi="Garamond" w:eastAsiaTheme="minorHAnsi" w:cstheme="minorBidi"/>
                <w:sz w:val="22"/>
                <w:lang w:eastAsia="en-US"/>
              </w:rPr>
              <w:t>ners</w:t>
            </w:r>
            <w:r w:rsidR="00EB0F56">
              <w:rPr>
                <w:rFonts w:ascii="Garamond" w:hAnsi="Garamond" w:eastAsiaTheme="minorHAnsi" w:cstheme="minorBidi"/>
                <w:sz w:val="22"/>
                <w:lang w:eastAsia="en-US"/>
              </w:rPr>
              <w:t xml:space="preserve"> on labour rights, standards</w:t>
            </w:r>
            <w:r w:rsidR="00197178">
              <w:rPr>
                <w:rFonts w:ascii="Garamond" w:hAnsi="Garamond" w:eastAsiaTheme="minorHAnsi" w:cstheme="minorBidi"/>
                <w:sz w:val="22"/>
                <w:lang w:eastAsia="en-US"/>
              </w:rPr>
              <w:t>, social equity</w:t>
            </w:r>
            <w:r w:rsidR="008D53B1">
              <w:rPr>
                <w:rFonts w:ascii="Garamond" w:hAnsi="Garamond" w:eastAsiaTheme="minorHAnsi" w:cstheme="minorBidi"/>
                <w:sz w:val="22"/>
                <w:lang w:eastAsia="en-US"/>
              </w:rPr>
              <w:t>)</w:t>
            </w:r>
            <w:r w:rsidR="00BA2B35">
              <w:rPr>
                <w:rFonts w:ascii="Garamond" w:hAnsi="Garamond" w:eastAsiaTheme="minorHAnsi" w:cstheme="minorBidi"/>
                <w:sz w:val="22"/>
                <w:lang w:eastAsia="en-US"/>
              </w:rPr>
              <w:t xml:space="preserve"> to provide a watchdog role around PSE</w:t>
            </w:r>
            <w:r w:rsidR="000F6A34">
              <w:rPr>
                <w:rFonts w:ascii="Garamond" w:hAnsi="Garamond" w:eastAsiaTheme="minorHAnsi" w:cstheme="minorBidi"/>
                <w:sz w:val="22"/>
                <w:lang w:eastAsia="en-US"/>
              </w:rPr>
              <w:t xml:space="preserve"> and build capacity of</w:t>
            </w:r>
            <w:r w:rsidR="00053721">
              <w:rPr>
                <w:rFonts w:ascii="Garamond" w:hAnsi="Garamond" w:eastAsiaTheme="minorHAnsi" w:cstheme="minorBidi"/>
                <w:sz w:val="22"/>
                <w:lang w:eastAsia="en-US"/>
              </w:rPr>
              <w:t xml:space="preserve"> actors involved in</w:t>
            </w:r>
            <w:r w:rsidR="000F6A34">
              <w:rPr>
                <w:rFonts w:ascii="Garamond" w:hAnsi="Garamond" w:eastAsiaTheme="minorHAnsi" w:cstheme="minorBidi"/>
                <w:sz w:val="22"/>
                <w:lang w:eastAsia="en-US"/>
              </w:rPr>
              <w:t xml:space="preserve"> PSE projects</w:t>
            </w:r>
            <w:r w:rsidR="008D53B1">
              <w:rPr>
                <w:rFonts w:ascii="Garamond" w:hAnsi="Garamond" w:eastAsiaTheme="minorHAnsi" w:cstheme="minorBidi"/>
                <w:sz w:val="22"/>
                <w:lang w:eastAsia="en-US"/>
              </w:rPr>
              <w:t>.</w:t>
            </w:r>
            <w:r w:rsidR="008D53B1">
              <w:rPr>
                <w:rFonts w:ascii="Garamond" w:hAnsi="Garamond" w:cstheme="minorHAnsi"/>
                <w:noProof/>
                <w:sz w:val="22"/>
                <w:szCs w:val="22"/>
              </w:rPr>
              <w:t xml:space="preserve"> </w:t>
            </w:r>
          </w:p>
        </w:tc>
      </w:tr>
      <w:tr w:rsidR="00403EE9" w:rsidTr="00EB1C50" w14:paraId="704CB403" w14:textId="2ED5A119">
        <w:trPr>
          <w:trHeight w:val="198"/>
        </w:trPr>
        <w:tc>
          <w:tcPr>
            <w:tcW w:w="9134" w:type="dxa"/>
          </w:tcPr>
          <w:p w:rsidRPr="00256D8D" w:rsidR="00403EE9" w:rsidP="00403EE9" w:rsidRDefault="00403EE9" w14:paraId="54920E5A" w14:textId="04CDD431">
            <w:pPr>
              <w:jc w:val="center"/>
              <w:rPr>
                <w:rFonts w:ascii="Garamond" w:hAnsi="Garamond"/>
                <w:b/>
                <w:bCs/>
                <w:sz w:val="22"/>
              </w:rPr>
            </w:pPr>
            <w:bookmarkStart w:name="Self_Assess_KP1C" w:id="82"/>
            <w:r w:rsidRPr="00256D8D">
              <w:rPr>
                <w:rFonts w:ascii="Garamond" w:hAnsi="Garamond"/>
                <w:b/>
                <w:bCs/>
                <w:sz w:val="22"/>
              </w:rPr>
              <w:t>Self-Assessment Questions</w:t>
            </w:r>
            <w:bookmarkEnd w:id="82"/>
            <w:r>
              <w:rPr>
                <w:rFonts w:ascii="Garamond" w:hAnsi="Garamond"/>
                <w:b/>
                <w:bCs/>
                <w:sz w:val="22"/>
              </w:rPr>
              <w:t xml:space="preserve"> </w:t>
            </w:r>
            <w:hyperlink w:history="1" w:anchor="Self_Assess_KP2A">
              <w:hyperlink w:history="1" w:anchor="Self_Assess_KP1B">
                <w:r w:rsidRPr="00AD2E31">
                  <w:rPr>
                    <w:rStyle w:val="Hyperlink"/>
                    <w:rFonts w:ascii="Wingdings" w:hAnsi="Wingdings" w:eastAsia="Wingdings" w:cs="Wingdings"/>
                    <w:b/>
                    <w:bCs/>
                    <w:sz w:val="28"/>
                    <w:u w:val="none"/>
                  </w:rPr>
                  <w:t>Ü</w:t>
                </w:r>
              </w:hyperlink>
            </w:hyperlink>
          </w:p>
        </w:tc>
      </w:tr>
      <w:tr w:rsidR="00403EE9" w:rsidTr="00EB1C50" w14:paraId="3069CD64" w14:textId="023D7D79">
        <w:trPr>
          <w:trHeight w:val="198"/>
        </w:trPr>
        <w:tc>
          <w:tcPr>
            <w:tcW w:w="9134" w:type="dxa"/>
          </w:tcPr>
          <w:p w:rsidR="00225EA6" w:rsidP="00013CFB" w:rsidRDefault="00FE1EB1" w14:paraId="32617715" w14:textId="45300224">
            <w:pPr>
              <w:pStyle w:val="ListParagraph"/>
              <w:numPr>
                <w:ilvl w:val="0"/>
                <w:numId w:val="40"/>
              </w:numPr>
              <w:jc w:val="both"/>
              <w:rPr>
                <w:rFonts w:ascii="Garamond" w:hAnsi="Garamond"/>
                <w:sz w:val="22"/>
              </w:rPr>
            </w:pPr>
            <w:r w:rsidRPr="00053721">
              <w:rPr>
                <w:rFonts w:ascii="Garamond" w:hAnsi="Garamond"/>
                <w:sz w:val="22"/>
              </w:rPr>
              <w:t>Do you</w:t>
            </w:r>
            <w:r w:rsidRPr="00053721">
              <w:rPr>
                <w:rFonts w:ascii="Garamond" w:hAnsi="Garamond"/>
                <w:b/>
                <w:sz w:val="22"/>
              </w:rPr>
              <w:t xml:space="preserve"> offer trainings to development </w:t>
            </w:r>
            <w:r w:rsidR="00053721">
              <w:rPr>
                <w:rFonts w:ascii="Garamond" w:hAnsi="Garamond"/>
                <w:b/>
                <w:sz w:val="22"/>
              </w:rPr>
              <w:t xml:space="preserve">partners, </w:t>
            </w:r>
            <w:r w:rsidRPr="00053721" w:rsidR="00053721">
              <w:rPr>
                <w:rFonts w:ascii="Garamond" w:hAnsi="Garamond"/>
                <w:b/>
                <w:sz w:val="22"/>
              </w:rPr>
              <w:t>national governments</w:t>
            </w:r>
            <w:r w:rsidR="00053721">
              <w:rPr>
                <w:rFonts w:ascii="Garamond" w:hAnsi="Garamond"/>
                <w:b/>
                <w:sz w:val="22"/>
              </w:rPr>
              <w:t xml:space="preserve">, partners from the private sector </w:t>
            </w:r>
            <w:r w:rsidR="00225EA6">
              <w:rPr>
                <w:rFonts w:ascii="Garamond" w:hAnsi="Garamond"/>
                <w:sz w:val="22"/>
              </w:rPr>
              <w:t>on the importance of rule of law and social dialogue</w:t>
            </w:r>
            <w:r w:rsidR="00053721">
              <w:rPr>
                <w:rFonts w:ascii="Garamond" w:hAnsi="Garamond"/>
                <w:sz w:val="22"/>
              </w:rPr>
              <w:t xml:space="preserve"> in PSE projects</w:t>
            </w:r>
            <w:r w:rsidR="00720126">
              <w:rPr>
                <w:rFonts w:ascii="Garamond" w:hAnsi="Garamond"/>
                <w:sz w:val="22"/>
              </w:rPr>
              <w:t>?</w:t>
            </w:r>
          </w:p>
          <w:p w:rsidRPr="00B53000" w:rsidR="00053721" w:rsidP="00B53000" w:rsidRDefault="00053721" w14:paraId="07579077" w14:textId="3E9037F0">
            <w:pPr>
              <w:pStyle w:val="ListParagraph"/>
              <w:numPr>
                <w:ilvl w:val="0"/>
                <w:numId w:val="40"/>
              </w:numPr>
              <w:jc w:val="both"/>
              <w:rPr>
                <w:rFonts w:ascii="Garamond" w:hAnsi="Garamond"/>
                <w:sz w:val="22"/>
              </w:rPr>
            </w:pPr>
            <w:r w:rsidRPr="00053721">
              <w:rPr>
                <w:rFonts w:ascii="Garamond" w:hAnsi="Garamond"/>
                <w:sz w:val="22"/>
              </w:rPr>
              <w:t xml:space="preserve">Do </w:t>
            </w:r>
            <w:r w:rsidRPr="00053721" w:rsidR="00B53000">
              <w:rPr>
                <w:rFonts w:ascii="Garamond" w:hAnsi="Garamond"/>
                <w:sz w:val="22"/>
              </w:rPr>
              <w:t>you</w:t>
            </w:r>
            <w:r w:rsidRPr="00053721" w:rsidR="00B53000">
              <w:rPr>
                <w:rFonts w:ascii="Garamond" w:hAnsi="Garamond"/>
                <w:b/>
                <w:sz w:val="22"/>
              </w:rPr>
              <w:t xml:space="preserve"> offer trainings to other stakeholders like CSOs, MSMEs, local authorities</w:t>
            </w:r>
            <w:r w:rsidR="00B53000">
              <w:rPr>
                <w:rFonts w:ascii="Garamond" w:hAnsi="Garamond"/>
                <w:b/>
                <w:sz w:val="22"/>
              </w:rPr>
              <w:t xml:space="preserve"> </w:t>
            </w:r>
            <w:r w:rsidRPr="00B53000">
              <w:rPr>
                <w:rFonts w:ascii="Garamond" w:hAnsi="Garamond"/>
                <w:sz w:val="22"/>
              </w:rPr>
              <w:t xml:space="preserve">on labour rights, social equity and </w:t>
            </w:r>
            <w:r w:rsidR="00B53000">
              <w:rPr>
                <w:rFonts w:ascii="Garamond" w:hAnsi="Garamond"/>
                <w:sz w:val="22"/>
              </w:rPr>
              <w:t xml:space="preserve">other </w:t>
            </w:r>
            <w:r w:rsidRPr="00B53000">
              <w:rPr>
                <w:rFonts w:ascii="Garamond" w:hAnsi="Garamond"/>
                <w:sz w:val="22"/>
              </w:rPr>
              <w:t>standards</w:t>
            </w:r>
            <w:r w:rsidR="00B53000">
              <w:rPr>
                <w:rFonts w:ascii="Garamond" w:hAnsi="Garamond"/>
                <w:b/>
                <w:sz w:val="22"/>
              </w:rPr>
              <w:t xml:space="preserve"> </w:t>
            </w:r>
            <w:r w:rsidR="00B53000">
              <w:rPr>
                <w:rFonts w:ascii="Garamond" w:hAnsi="Garamond"/>
                <w:sz w:val="22"/>
              </w:rPr>
              <w:t xml:space="preserve">for them to effectively engage with development partners around PSE implementation and as a watchdog? </w:t>
            </w:r>
          </w:p>
          <w:p w:rsidR="00B53000" w:rsidP="00053721" w:rsidRDefault="00B53000" w14:paraId="28EF766D" w14:textId="79C51105">
            <w:pPr>
              <w:pStyle w:val="ListParagraph"/>
              <w:numPr>
                <w:ilvl w:val="0"/>
                <w:numId w:val="40"/>
              </w:numPr>
              <w:jc w:val="both"/>
              <w:rPr>
                <w:rFonts w:ascii="Garamond" w:hAnsi="Garamond"/>
                <w:sz w:val="22"/>
              </w:rPr>
            </w:pPr>
            <w:r>
              <w:rPr>
                <w:rFonts w:ascii="Garamond" w:hAnsi="Garamond"/>
                <w:sz w:val="22"/>
              </w:rPr>
              <w:t xml:space="preserve">Do you </w:t>
            </w:r>
            <w:r w:rsidRPr="00B53000">
              <w:rPr>
                <w:rFonts w:ascii="Garamond" w:hAnsi="Garamond"/>
                <w:b/>
                <w:sz w:val="22"/>
              </w:rPr>
              <w:t xml:space="preserve">build the capacity of </w:t>
            </w:r>
            <w:r w:rsidR="002B1D3D">
              <w:rPr>
                <w:rFonts w:ascii="Garamond" w:hAnsi="Garamond"/>
                <w:b/>
                <w:sz w:val="22"/>
              </w:rPr>
              <w:t xml:space="preserve">sister unions and </w:t>
            </w:r>
            <w:r w:rsidRPr="00B53000">
              <w:rPr>
                <w:rFonts w:ascii="Garamond" w:hAnsi="Garamond"/>
                <w:b/>
                <w:sz w:val="22"/>
              </w:rPr>
              <w:t>associations and your own staff</w:t>
            </w:r>
            <w:r>
              <w:rPr>
                <w:rFonts w:ascii="Garamond" w:hAnsi="Garamond"/>
                <w:sz w:val="22"/>
              </w:rPr>
              <w:t xml:space="preserve"> to effectively engage as a watchdog in PSE projects and partnerships</w:t>
            </w:r>
            <w:r w:rsidRPr="00053721">
              <w:rPr>
                <w:rFonts w:ascii="Garamond" w:hAnsi="Garamond"/>
                <w:sz w:val="22"/>
              </w:rPr>
              <w:t>?</w:t>
            </w:r>
          </w:p>
          <w:p w:rsidRPr="00B53000" w:rsidR="00403EE9" w:rsidP="00B53000" w:rsidRDefault="004B68A5" w14:paraId="0C033838" w14:textId="4748C01A">
            <w:pPr>
              <w:pStyle w:val="ListParagraph"/>
              <w:numPr>
                <w:ilvl w:val="0"/>
                <w:numId w:val="40"/>
              </w:numPr>
              <w:jc w:val="both"/>
              <w:rPr>
                <w:rFonts w:ascii="Garamond" w:hAnsi="Garamond"/>
                <w:b/>
                <w:bCs/>
                <w:sz w:val="22"/>
              </w:rPr>
            </w:pPr>
            <w:r w:rsidRPr="00053721">
              <w:rPr>
                <w:rFonts w:ascii="Garamond" w:hAnsi="Garamond"/>
                <w:b/>
                <w:sz w:val="22"/>
              </w:rPr>
              <w:t>Have you developed supporting guidelines</w:t>
            </w:r>
            <w:r w:rsidRPr="00706DD9">
              <w:rPr>
                <w:rFonts w:ascii="Garamond" w:hAnsi="Garamond"/>
                <w:sz w:val="22"/>
              </w:rPr>
              <w:t xml:space="preserve"> for the use of </w:t>
            </w:r>
            <w:r>
              <w:rPr>
                <w:rFonts w:ascii="Garamond" w:hAnsi="Garamond"/>
                <w:sz w:val="22"/>
              </w:rPr>
              <w:t>development partners</w:t>
            </w:r>
            <w:r w:rsidRPr="00706DD9">
              <w:rPr>
                <w:rFonts w:ascii="Garamond" w:hAnsi="Garamond"/>
                <w:sz w:val="22"/>
              </w:rPr>
              <w:t xml:space="preserve"> and other stakeholders in support of formulation, implementation and assessment of partnerships with the private sector, including on due diligence processes?</w:t>
            </w:r>
          </w:p>
        </w:tc>
      </w:tr>
      <w:tr w:rsidR="00403EE9" w:rsidTr="00EB1C50" w14:paraId="273CA35B" w14:textId="729064BB">
        <w:trPr>
          <w:trHeight w:val="198"/>
        </w:trPr>
        <w:tc>
          <w:tcPr>
            <w:tcW w:w="9134" w:type="dxa"/>
          </w:tcPr>
          <w:p w:rsidRPr="004C5738" w:rsidR="00403EE9" w:rsidP="00403EE9" w:rsidRDefault="00403EE9" w14:paraId="28754719" w14:textId="16EC3065">
            <w:pPr>
              <w:jc w:val="center"/>
              <w:rPr>
                <w:rFonts w:ascii="Garamond" w:hAnsi="Garamond"/>
                <w:b/>
                <w:bCs/>
                <w:sz w:val="22"/>
              </w:rPr>
            </w:pPr>
            <w:bookmarkStart w:name="Actions_KP1C" w:id="83"/>
            <w:r w:rsidRPr="004C5738">
              <w:rPr>
                <w:rFonts w:ascii="Garamond" w:hAnsi="Garamond"/>
                <w:b/>
                <w:bCs/>
                <w:sz w:val="22"/>
              </w:rPr>
              <w:t>Actions to consider</w:t>
            </w:r>
            <w:bookmarkEnd w:id="83"/>
            <w:r>
              <w:rPr>
                <w:rFonts w:ascii="Garamond" w:hAnsi="Garamond"/>
                <w:b/>
                <w:bCs/>
                <w:sz w:val="22"/>
              </w:rPr>
              <w:t xml:space="preserve"> </w:t>
            </w:r>
            <w:hyperlink w:history="1" w:anchor="Actions_KP2A">
              <w:hyperlink w:history="1" w:anchor="Self_Assess_KP1B">
                <w:r w:rsidRPr="00AD2E31">
                  <w:rPr>
                    <w:rStyle w:val="Hyperlink"/>
                    <w:rFonts w:ascii="Wingdings" w:hAnsi="Wingdings" w:eastAsia="Wingdings" w:cs="Wingdings"/>
                    <w:b/>
                    <w:bCs/>
                    <w:sz w:val="28"/>
                    <w:u w:val="none"/>
                  </w:rPr>
                  <w:t>Ü</w:t>
                </w:r>
              </w:hyperlink>
            </w:hyperlink>
          </w:p>
        </w:tc>
      </w:tr>
      <w:tr w:rsidR="00403EE9" w:rsidTr="00EB1C50" w14:paraId="08EE2CE4" w14:textId="3635474D">
        <w:trPr>
          <w:trHeight w:val="198"/>
        </w:trPr>
        <w:tc>
          <w:tcPr>
            <w:tcW w:w="9134" w:type="dxa"/>
          </w:tcPr>
          <w:p w:rsidR="00745A3E" w:rsidP="00013CFB" w:rsidRDefault="00745A3E" w14:paraId="684D4781" w14:textId="4B53FFB6">
            <w:pPr>
              <w:pStyle w:val="ListParagraph"/>
              <w:numPr>
                <w:ilvl w:val="0"/>
                <w:numId w:val="12"/>
              </w:numPr>
              <w:jc w:val="both"/>
              <w:rPr>
                <w:rFonts w:ascii="Garamond" w:hAnsi="Garamond"/>
                <w:iCs/>
                <w:sz w:val="22"/>
              </w:rPr>
            </w:pPr>
            <w:r w:rsidRPr="006323CF">
              <w:rPr>
                <w:rFonts w:ascii="Garamond" w:hAnsi="Garamond"/>
                <w:b/>
                <w:iCs/>
                <w:sz w:val="22"/>
              </w:rPr>
              <w:t xml:space="preserve">Support capacity </w:t>
            </w:r>
            <w:r w:rsidRPr="006323CF" w:rsidR="00C22989">
              <w:rPr>
                <w:rFonts w:ascii="Garamond" w:hAnsi="Garamond"/>
                <w:b/>
                <w:iCs/>
                <w:sz w:val="22"/>
              </w:rPr>
              <w:t>building activities with development partners</w:t>
            </w:r>
            <w:r w:rsidR="00C22989">
              <w:rPr>
                <w:rFonts w:ascii="Garamond" w:hAnsi="Garamond"/>
                <w:iCs/>
                <w:sz w:val="22"/>
              </w:rPr>
              <w:t xml:space="preserve"> to facilitate engagement with relevant actor</w:t>
            </w:r>
            <w:r w:rsidR="00532AEC">
              <w:rPr>
                <w:rFonts w:ascii="Garamond" w:hAnsi="Garamond"/>
                <w:iCs/>
                <w:sz w:val="22"/>
              </w:rPr>
              <w:t>s.</w:t>
            </w:r>
          </w:p>
          <w:p w:rsidR="00B53000" w:rsidP="00013CFB" w:rsidRDefault="00B53000" w14:paraId="7085C534" w14:textId="1EEB7E5C">
            <w:pPr>
              <w:pStyle w:val="ListParagraph"/>
              <w:numPr>
                <w:ilvl w:val="0"/>
                <w:numId w:val="12"/>
              </w:numPr>
              <w:jc w:val="both"/>
              <w:rPr>
                <w:rFonts w:ascii="Garamond" w:hAnsi="Garamond"/>
                <w:iCs/>
                <w:sz w:val="22"/>
              </w:rPr>
            </w:pPr>
            <w:r w:rsidRPr="006323CF">
              <w:rPr>
                <w:rFonts w:ascii="Garamond" w:hAnsi="Garamond"/>
                <w:b/>
                <w:iCs/>
                <w:sz w:val="22"/>
              </w:rPr>
              <w:t>Raise awareness</w:t>
            </w:r>
            <w:r w:rsidRPr="006323CF" w:rsidR="006323CF">
              <w:rPr>
                <w:rFonts w:ascii="Garamond" w:hAnsi="Garamond"/>
                <w:b/>
                <w:iCs/>
                <w:sz w:val="22"/>
              </w:rPr>
              <w:t xml:space="preserve"> and build capacity</w:t>
            </w:r>
            <w:r w:rsidRPr="006323CF">
              <w:rPr>
                <w:rFonts w:ascii="Garamond" w:hAnsi="Garamond"/>
                <w:b/>
                <w:iCs/>
                <w:sz w:val="22"/>
              </w:rPr>
              <w:t xml:space="preserve"> amongst all partners in PSE projects</w:t>
            </w:r>
            <w:r>
              <w:rPr>
                <w:rFonts w:ascii="Garamond" w:hAnsi="Garamond"/>
                <w:iCs/>
                <w:sz w:val="22"/>
              </w:rPr>
              <w:t xml:space="preserve"> about the relevance of</w:t>
            </w:r>
            <w:r w:rsidR="002B1D3D">
              <w:rPr>
                <w:rFonts w:ascii="Garamond" w:hAnsi="Garamond"/>
                <w:iCs/>
                <w:sz w:val="22"/>
              </w:rPr>
              <w:t xml:space="preserve"> </w:t>
            </w:r>
            <w:r w:rsidR="006323CF">
              <w:rPr>
                <w:rFonts w:ascii="Garamond" w:hAnsi="Garamond"/>
                <w:iCs/>
                <w:sz w:val="22"/>
              </w:rPr>
              <w:t>labour rights, responsible business conduct, and social and climate justice.</w:t>
            </w:r>
          </w:p>
          <w:p w:rsidR="00185939" w:rsidP="00013CFB" w:rsidRDefault="00185939" w14:paraId="4B5B533B" w14:textId="7E27DD29">
            <w:pPr>
              <w:pStyle w:val="ListParagraph"/>
              <w:numPr>
                <w:ilvl w:val="0"/>
                <w:numId w:val="12"/>
              </w:numPr>
              <w:jc w:val="both"/>
              <w:rPr>
                <w:rFonts w:ascii="Garamond" w:hAnsi="Garamond"/>
                <w:iCs/>
                <w:sz w:val="22"/>
              </w:rPr>
            </w:pPr>
            <w:r>
              <w:rPr>
                <w:rFonts w:ascii="Garamond" w:hAnsi="Garamond"/>
                <w:b/>
                <w:iCs/>
                <w:sz w:val="22"/>
              </w:rPr>
              <w:t xml:space="preserve">Build your own capacity </w:t>
            </w:r>
            <w:r w:rsidRPr="001F335E">
              <w:rPr>
                <w:rFonts w:ascii="Garamond" w:hAnsi="Garamond"/>
                <w:iCs/>
                <w:sz w:val="22"/>
              </w:rPr>
              <w:t>within</w:t>
            </w:r>
            <w:r>
              <w:rPr>
                <w:rFonts w:ascii="Garamond" w:hAnsi="Garamond"/>
                <w:iCs/>
                <w:sz w:val="22"/>
              </w:rPr>
              <w:t xml:space="preserve"> management, funding, coaching and other areas to strengthen your role </w:t>
            </w:r>
            <w:r w:rsidR="001F335E">
              <w:rPr>
                <w:rFonts w:ascii="Garamond" w:hAnsi="Garamond"/>
                <w:iCs/>
                <w:sz w:val="22"/>
              </w:rPr>
              <w:t>as watchdog or facilitator of labour-rights capacity building</w:t>
            </w:r>
            <w:r>
              <w:rPr>
                <w:rFonts w:ascii="Garamond" w:hAnsi="Garamond"/>
                <w:iCs/>
                <w:sz w:val="22"/>
              </w:rPr>
              <w:t xml:space="preserve"> </w:t>
            </w:r>
            <w:r w:rsidR="001F335E">
              <w:rPr>
                <w:rFonts w:ascii="Garamond" w:hAnsi="Garamond"/>
                <w:iCs/>
                <w:sz w:val="22"/>
              </w:rPr>
              <w:t>in PSE projects.</w:t>
            </w:r>
          </w:p>
          <w:p w:rsidRPr="00185939" w:rsidR="00403EE9" w:rsidP="00185939" w:rsidRDefault="00532AEC" w14:paraId="34FD17CF" w14:textId="6C7F52DA">
            <w:pPr>
              <w:pStyle w:val="ListParagraph"/>
              <w:numPr>
                <w:ilvl w:val="0"/>
                <w:numId w:val="12"/>
              </w:numPr>
              <w:jc w:val="both"/>
              <w:rPr>
                <w:rFonts w:ascii="Garamond" w:hAnsi="Garamond"/>
                <w:iCs/>
                <w:sz w:val="22"/>
              </w:rPr>
            </w:pPr>
            <w:r w:rsidRPr="006323CF">
              <w:rPr>
                <w:rFonts w:ascii="Garamond" w:hAnsi="Garamond"/>
                <w:b/>
                <w:iCs/>
                <w:sz w:val="22"/>
              </w:rPr>
              <w:t xml:space="preserve">Request </w:t>
            </w:r>
            <w:r w:rsidRPr="006323CF" w:rsidR="00FE1EB1">
              <w:rPr>
                <w:rFonts w:ascii="Garamond" w:hAnsi="Garamond"/>
                <w:b/>
                <w:iCs/>
                <w:sz w:val="22"/>
              </w:rPr>
              <w:t>resources</w:t>
            </w:r>
            <w:r w:rsidRPr="006323CF">
              <w:rPr>
                <w:rFonts w:ascii="Garamond" w:hAnsi="Garamond"/>
                <w:b/>
                <w:iCs/>
                <w:sz w:val="22"/>
              </w:rPr>
              <w:t xml:space="preserve"> </w:t>
            </w:r>
            <w:r w:rsidRPr="006323CF" w:rsidR="00FE1EB1">
              <w:rPr>
                <w:rFonts w:ascii="Garamond" w:hAnsi="Garamond"/>
                <w:b/>
                <w:iCs/>
                <w:sz w:val="22"/>
              </w:rPr>
              <w:t>from development partners</w:t>
            </w:r>
            <w:r w:rsidR="00FE1EB1">
              <w:rPr>
                <w:rFonts w:ascii="Garamond" w:hAnsi="Garamond"/>
                <w:iCs/>
                <w:sz w:val="22"/>
              </w:rPr>
              <w:t xml:space="preserve"> </w:t>
            </w:r>
            <w:r w:rsidR="006323CF">
              <w:rPr>
                <w:rFonts w:ascii="Garamond" w:hAnsi="Garamond"/>
                <w:iCs/>
                <w:sz w:val="22"/>
              </w:rPr>
              <w:t>for training and capacity building.</w:t>
            </w:r>
          </w:p>
        </w:tc>
      </w:tr>
      <w:tr w:rsidR="00403EE9" w:rsidTr="00EB1C50" w14:paraId="1D508DD9" w14:textId="6C873AEF">
        <w:trPr>
          <w:trHeight w:val="198"/>
        </w:trPr>
        <w:tc>
          <w:tcPr>
            <w:tcW w:w="9134" w:type="dxa"/>
          </w:tcPr>
          <w:p w:rsidRPr="00E42A5D" w:rsidR="00403EE9" w:rsidP="00185939" w:rsidRDefault="00403EE9" w14:paraId="1AECE1C1" w14:textId="604E07CE">
            <w:pPr>
              <w:jc w:val="center"/>
              <w:rPr>
                <w:rFonts w:ascii="Garamond" w:hAnsi="Garamond"/>
                <w:b/>
                <w:bCs/>
                <w:sz w:val="22"/>
                <w:szCs w:val="22"/>
              </w:rPr>
            </w:pPr>
            <w:bookmarkStart w:name="Pitfalls_KP1C" w:id="84"/>
            <w:r w:rsidRPr="00E42A5D">
              <w:rPr>
                <w:rFonts w:ascii="Garamond" w:hAnsi="Garamond"/>
                <w:b/>
                <w:bCs/>
                <w:sz w:val="22"/>
                <w:szCs w:val="22"/>
              </w:rPr>
              <w:t>Pitfalls to avoid</w:t>
            </w:r>
            <w:bookmarkEnd w:id="84"/>
            <w:r w:rsidRPr="00E42A5D">
              <w:rPr>
                <w:rFonts w:ascii="Garamond" w:hAnsi="Garamond"/>
                <w:b/>
                <w:bCs/>
                <w:sz w:val="22"/>
                <w:szCs w:val="22"/>
              </w:rPr>
              <w:t xml:space="preserve"> </w:t>
            </w:r>
          </w:p>
        </w:tc>
      </w:tr>
      <w:tr w:rsidR="00403EE9" w:rsidTr="00EB1C50" w14:paraId="1FF475AD" w14:textId="0C9D7791">
        <w:trPr>
          <w:trHeight w:val="198"/>
        </w:trPr>
        <w:tc>
          <w:tcPr>
            <w:tcW w:w="9134" w:type="dxa"/>
          </w:tcPr>
          <w:p w:rsidRPr="001F335E" w:rsidR="00403EE9" w:rsidP="001F335E" w:rsidRDefault="008A5F66" w14:paraId="2C8D6165" w14:textId="2C619BCB">
            <w:pPr>
              <w:jc w:val="both"/>
              <w:rPr>
                <w:rFonts w:ascii="Garamond" w:hAnsi="Garamond" w:cs="Calibri"/>
                <w:b/>
                <w:color w:val="000000"/>
                <w:sz w:val="22"/>
                <w:szCs w:val="22"/>
              </w:rPr>
            </w:pPr>
            <w:r>
              <w:rPr>
                <w:rFonts w:ascii="Garamond" w:hAnsi="Garamond" w:cs="Calibri"/>
                <w:b/>
                <w:color w:val="000000"/>
                <w:sz w:val="22"/>
                <w:szCs w:val="22"/>
              </w:rPr>
              <w:t>DON’T…</w:t>
            </w:r>
          </w:p>
          <w:p w:rsidRPr="001F335E" w:rsidR="00403EE9" w:rsidP="001F335E" w:rsidRDefault="00185939" w14:paraId="1000AFF9" w14:textId="65D5F9C9">
            <w:pPr>
              <w:pStyle w:val="ListParagraph"/>
              <w:numPr>
                <w:ilvl w:val="0"/>
                <w:numId w:val="12"/>
              </w:numPr>
              <w:jc w:val="both"/>
              <w:rPr>
                <w:rFonts w:ascii="Garamond" w:hAnsi="Garamond"/>
                <w:sz w:val="22"/>
              </w:rPr>
            </w:pPr>
            <w:r w:rsidRPr="00185939">
              <w:rPr>
                <w:rFonts w:ascii="Garamond" w:hAnsi="Garamond"/>
                <w:b/>
                <w:sz w:val="22"/>
              </w:rPr>
              <w:t>T</w:t>
            </w:r>
            <w:r w:rsidRPr="00185939" w:rsidR="00B61E95">
              <w:rPr>
                <w:rFonts w:ascii="Garamond" w:hAnsi="Garamond"/>
                <w:b/>
                <w:sz w:val="22"/>
              </w:rPr>
              <w:t>reat capacity building as a one-size-fits-all approach</w:t>
            </w:r>
            <w:r w:rsidRPr="00185939">
              <w:rPr>
                <w:rFonts w:ascii="Garamond" w:hAnsi="Garamond"/>
                <w:b/>
                <w:sz w:val="22"/>
              </w:rPr>
              <w:t xml:space="preserve"> for partners in PSE projects</w:t>
            </w:r>
            <w:r>
              <w:rPr>
                <w:rFonts w:ascii="Garamond" w:hAnsi="Garamond"/>
                <w:sz w:val="22"/>
              </w:rPr>
              <w:t>. PSE actors are diverse and may have different backgrounds and understandings of labour-related issues.</w:t>
            </w:r>
          </w:p>
        </w:tc>
      </w:tr>
      <w:tr w:rsidR="00403EE9" w:rsidTr="00EB1C50" w14:paraId="12A7C281" w14:textId="056BA313">
        <w:tc>
          <w:tcPr>
            <w:tcW w:w="9134" w:type="dxa"/>
          </w:tcPr>
          <w:p w:rsidR="00403EE9" w:rsidP="00403EE9" w:rsidRDefault="00403EE9" w14:paraId="0D5BCB8C" w14:textId="4596570D">
            <w:pPr>
              <w:jc w:val="center"/>
              <w:rPr>
                <w:rFonts w:ascii="Garamond" w:hAnsi="Garamond"/>
                <w:noProof/>
                <w:sz w:val="22"/>
              </w:rPr>
            </w:pPr>
            <w:bookmarkStart w:name="Country_Example_KP1C" w:id="85"/>
            <w:r w:rsidRPr="00655AD8">
              <w:rPr>
                <w:rFonts w:ascii="Garamond" w:hAnsi="Garamond"/>
                <w:b/>
                <w:bCs/>
                <w:sz w:val="22"/>
              </w:rPr>
              <w:lastRenderedPageBreak/>
              <w:t>Country example</w:t>
            </w:r>
            <w:bookmarkEnd w:id="85"/>
            <w:r>
              <w:rPr>
                <w:rFonts w:ascii="Garamond" w:hAnsi="Garamond"/>
                <w:b/>
                <w:bCs/>
                <w:sz w:val="22"/>
              </w:rPr>
              <w:t xml:space="preserve"> </w:t>
            </w:r>
            <w:hyperlink w:history="1" w:anchor="Country_Example_KP2A">
              <w:hyperlink w:history="1" w:anchor="Self_Assess_KP1B">
                <w:r w:rsidRPr="00AD2E31">
                  <w:rPr>
                    <w:rStyle w:val="Hyperlink"/>
                    <w:rFonts w:ascii="Wingdings" w:hAnsi="Wingdings" w:eastAsia="Wingdings" w:cs="Wingdings"/>
                    <w:b/>
                    <w:bCs/>
                    <w:sz w:val="28"/>
                    <w:u w:val="none"/>
                  </w:rPr>
                  <w:t>Ü</w:t>
                </w:r>
              </w:hyperlink>
            </w:hyperlink>
          </w:p>
        </w:tc>
      </w:tr>
      <w:tr w:rsidR="00403EE9" w:rsidTr="00EB1C50" w14:paraId="203A557E" w14:textId="159C83D1">
        <w:tc>
          <w:tcPr>
            <w:tcW w:w="9134" w:type="dxa"/>
          </w:tcPr>
          <w:p w:rsidR="00F212CE" w:rsidP="00403EE9" w:rsidRDefault="007B3F97" w14:paraId="7D371AB3" w14:textId="3719AC5D">
            <w:pPr>
              <w:jc w:val="both"/>
              <w:rPr>
                <w:rFonts w:ascii="Garamond" w:hAnsi="Garamond"/>
                <w:sz w:val="22"/>
                <w:szCs w:val="22"/>
              </w:rPr>
            </w:pPr>
            <w:hyperlink w:history="1" r:id="rId18">
              <w:r w:rsidRPr="007B3F97" w:rsidR="00D045BC">
                <w:rPr>
                  <w:rStyle w:val="Hyperlink"/>
                  <w:rFonts w:ascii="Garamond" w:hAnsi="Garamond"/>
                  <w:sz w:val="22"/>
                  <w:szCs w:val="22"/>
                </w:rPr>
                <w:t xml:space="preserve">TUC has partnered </w:t>
              </w:r>
              <w:r w:rsidRPr="001F335E" w:rsidR="00F212CE">
                <w:rPr>
                  <w:rStyle w:val="Hyperlink"/>
                  <w:rFonts w:ascii="Garamond" w:hAnsi="Garamond"/>
                  <w:sz w:val="22"/>
                  <w:szCs w:val="22"/>
                </w:rPr>
                <w:t>with Building and Woodworkers International (BWI)</w:t>
              </w:r>
            </w:hyperlink>
            <w:r w:rsidR="00D045BC">
              <w:rPr>
                <w:rFonts w:ascii="Garamond" w:hAnsi="Garamond"/>
                <w:sz w:val="22"/>
                <w:szCs w:val="22"/>
              </w:rPr>
              <w:t xml:space="preserve"> in</w:t>
            </w:r>
            <w:r w:rsidRPr="001F335E" w:rsidR="00F212CE">
              <w:rPr>
                <w:rFonts w:ascii="Garamond" w:hAnsi="Garamond"/>
                <w:sz w:val="22"/>
                <w:szCs w:val="22"/>
              </w:rPr>
              <w:t xml:space="preserve"> </w:t>
            </w:r>
            <w:r w:rsidRPr="007E694C" w:rsidR="00F212CE">
              <w:rPr>
                <w:rFonts w:ascii="Garamond" w:hAnsi="Garamond"/>
                <w:sz w:val="22"/>
                <w:szCs w:val="22"/>
              </w:rPr>
              <w:t xml:space="preserve">Brazil and the Caribbean </w:t>
            </w:r>
            <w:r w:rsidR="00D045BC">
              <w:rPr>
                <w:rFonts w:ascii="Garamond" w:hAnsi="Garamond"/>
                <w:sz w:val="22"/>
                <w:szCs w:val="22"/>
              </w:rPr>
              <w:t>–</w:t>
            </w:r>
            <w:r w:rsidRPr="007E694C" w:rsidR="00F212CE">
              <w:rPr>
                <w:rFonts w:ascii="Garamond" w:hAnsi="Garamond"/>
                <w:sz w:val="22"/>
                <w:szCs w:val="22"/>
              </w:rPr>
              <w:t xml:space="preserve"> </w:t>
            </w:r>
            <w:r w:rsidR="00D045BC">
              <w:rPr>
                <w:rFonts w:ascii="Garamond" w:hAnsi="Garamond"/>
                <w:sz w:val="22"/>
                <w:szCs w:val="22"/>
              </w:rPr>
              <w:t>to h</w:t>
            </w:r>
            <w:r w:rsidRPr="001F335E" w:rsidR="00F212CE">
              <w:rPr>
                <w:rFonts w:ascii="Garamond" w:hAnsi="Garamond"/>
                <w:sz w:val="22"/>
                <w:szCs w:val="22"/>
              </w:rPr>
              <w:t>elp initiate discussions on violence against women as a trade union issue and facilitate solidarity between unions working on this issue in the UK and the region. The project has built the capacity of unions by increasing understanding of the structural causes of gender-based violence, sharing good practice, and providing training on developing and implementing digital campaigns to tackle this issue. Over 28,000 people were reached by the digital campaigns developed as part of this project.</w:t>
            </w:r>
          </w:p>
          <w:p w:rsidR="007541AC" w:rsidP="00403EE9" w:rsidRDefault="007541AC" w14:paraId="21EB74AD" w14:textId="77777777">
            <w:pPr>
              <w:jc w:val="both"/>
              <w:rPr>
                <w:rFonts w:ascii="Garamond" w:hAnsi="Garamond"/>
                <w:sz w:val="22"/>
                <w:szCs w:val="22"/>
              </w:rPr>
            </w:pPr>
          </w:p>
          <w:p w:rsidRPr="001F335E" w:rsidR="00403EE9" w:rsidP="00403EE9" w:rsidRDefault="00877804" w14:paraId="3079A71E" w14:textId="4A012A16">
            <w:pPr>
              <w:jc w:val="both"/>
              <w:rPr>
                <w:rFonts w:ascii="Garamond" w:hAnsi="Garamond"/>
                <w:sz w:val="22"/>
                <w:szCs w:val="22"/>
              </w:rPr>
            </w:pPr>
            <w:hyperlink w:history="1" r:id="rId19">
              <w:r w:rsidRPr="001F335E" w:rsidR="007541AC">
                <w:rPr>
                  <w:rStyle w:val="Hyperlink"/>
                  <w:rFonts w:ascii="Garamond" w:hAnsi="Garamond"/>
                  <w:sz w:val="22"/>
                  <w:szCs w:val="22"/>
                </w:rPr>
                <w:t>In Bangladesh, TUC Aid</w:t>
              </w:r>
            </w:hyperlink>
            <w:r w:rsidRPr="001F335E" w:rsidR="007541AC">
              <w:rPr>
                <w:rFonts w:ascii="Garamond" w:hAnsi="Garamond"/>
                <w:sz w:val="22"/>
                <w:szCs w:val="22"/>
              </w:rPr>
              <w:t xml:space="preserve"> supported a two-phase project which trained over 420 women on issues including organising, collective bargaining, labour law, women’s rights, trade union rights, leadership and health and safety. Following the first phase of the project with the National Garment Workers Federation and Danish Federation 3F, at least 20 women were elected to leadership positions in local unions.</w:t>
            </w:r>
          </w:p>
        </w:tc>
      </w:tr>
      <w:tr w:rsidR="00403EE9" w:rsidTr="00EB1C50" w14:paraId="71E1A866" w14:textId="460CFA99">
        <w:tc>
          <w:tcPr>
            <w:tcW w:w="9134" w:type="dxa"/>
          </w:tcPr>
          <w:p w:rsidRPr="00655AD8" w:rsidR="00403EE9" w:rsidP="00EB1C50" w:rsidRDefault="00403EE9" w14:paraId="7AF68B1B" w14:textId="4A88BA65">
            <w:pPr>
              <w:jc w:val="center"/>
              <w:rPr>
                <w:rFonts w:ascii="Garamond" w:hAnsi="Garamond"/>
                <w:b/>
                <w:bCs/>
                <w:sz w:val="22"/>
              </w:rPr>
            </w:pPr>
            <w:r w:rsidRPr="00EE7F2F">
              <w:rPr>
                <w:rFonts w:ascii="Garamond" w:hAnsi="Garamond"/>
                <w:b/>
                <w:bCs/>
                <w:sz w:val="22"/>
                <w:szCs w:val="22"/>
              </w:rPr>
              <w:t>Resources</w:t>
            </w:r>
            <w:bookmarkStart w:name="Resources_KP1C" w:id="86"/>
            <w:bookmarkEnd w:id="86"/>
            <w:r w:rsidR="00747B32">
              <w:rPr>
                <w:rFonts w:ascii="Garamond" w:hAnsi="Garamond"/>
                <w:b/>
                <w:bCs/>
                <w:sz w:val="22"/>
              </w:rPr>
              <w:t xml:space="preserve"> </w:t>
            </w:r>
            <w:hyperlink w:history="1" w:anchor="Resources_KP2A">
              <w:hyperlink w:history="1" w:anchor="Self_Assess_KP1B">
                <w:r w:rsidRPr="00AD2E31" w:rsidR="00747B32">
                  <w:rPr>
                    <w:rStyle w:val="Hyperlink"/>
                    <w:rFonts w:ascii="Wingdings" w:hAnsi="Wingdings" w:eastAsia="Wingdings" w:cs="Wingdings"/>
                    <w:b/>
                    <w:bCs/>
                    <w:sz w:val="28"/>
                    <w:u w:val="none"/>
                  </w:rPr>
                  <w:t>Ü</w:t>
                </w:r>
              </w:hyperlink>
            </w:hyperlink>
          </w:p>
        </w:tc>
      </w:tr>
      <w:tr w:rsidRPr="00301C5D" w:rsidR="00403EE9" w:rsidTr="00EB1C50" w14:paraId="11F2BAEE" w14:textId="5F438E9B">
        <w:tc>
          <w:tcPr>
            <w:tcW w:w="9134" w:type="dxa"/>
          </w:tcPr>
          <w:p w:rsidRPr="00301C5D" w:rsidR="00403EE9" w:rsidP="00403EE9" w:rsidRDefault="00403EE9" w14:paraId="163CB4AD" w14:textId="77777777">
            <w:pPr>
              <w:jc w:val="both"/>
              <w:rPr>
                <w:rFonts w:ascii="Garamond" w:hAnsi="Garamond"/>
                <w:sz w:val="22"/>
                <w:szCs w:val="22"/>
              </w:rPr>
            </w:pPr>
          </w:p>
          <w:p w:rsidRPr="00301C5D" w:rsidR="00403EE9" w:rsidP="00403EE9" w:rsidRDefault="00403EE9" w14:paraId="3DC2BDA1" w14:textId="4B56CEEC">
            <w:pPr>
              <w:jc w:val="both"/>
              <w:rPr>
                <w:rFonts w:ascii="Garamond" w:hAnsi="Garamond"/>
                <w:sz w:val="22"/>
                <w:szCs w:val="22"/>
              </w:rPr>
            </w:pPr>
          </w:p>
        </w:tc>
      </w:tr>
      <w:tr w:rsidR="00403EE9" w:rsidTr="00EB1C50" w14:paraId="5D9FA4F7" w14:textId="72F1A3D9">
        <w:tc>
          <w:tcPr>
            <w:tcW w:w="9134" w:type="dxa"/>
          </w:tcPr>
          <w:p w:rsidR="00403EE9" w:rsidP="00403EE9" w:rsidRDefault="00D727B7" w14:paraId="3B27BE48" w14:textId="013F2315">
            <w:pPr>
              <w:jc w:val="center"/>
              <w:rPr>
                <w:rFonts w:ascii="Garamond" w:hAnsi="Garamond"/>
                <w:sz w:val="22"/>
              </w:rPr>
            </w:pPr>
            <w:hyperlink w:history="1" w:anchor="_Table_of_Contents">
              <w:r w:rsidRPr="00BC5C4E" w:rsidR="00747B32">
                <w:rPr>
                  <w:rStyle w:val="Hyperlink"/>
                  <w:rFonts w:ascii="Garamond" w:hAnsi="Garamond"/>
                  <w:sz w:val="22"/>
                </w:rPr>
                <w:t xml:space="preserve">Back to Overview </w:t>
              </w:r>
              <w:r w:rsidRPr="00BC5C4E" w:rsidR="00747B32">
                <w:rPr>
                  <w:rStyle w:val="Hyperlink"/>
                  <w:rFonts w:ascii="Wingdings" w:hAnsi="Wingdings" w:eastAsia="Wingdings" w:cs="Wingdings"/>
                  <w:sz w:val="28"/>
                </w:rPr>
                <w:t>Ý</w:t>
              </w:r>
            </w:hyperlink>
          </w:p>
        </w:tc>
      </w:tr>
    </w:tbl>
    <w:p w:rsidRPr="00655AD8" w:rsidR="00C86B70" w:rsidP="009F33CF" w:rsidRDefault="00C86B70" w14:paraId="352C1ED0" w14:textId="179D27DC">
      <w:pPr>
        <w:jc w:val="both"/>
        <w:rPr>
          <w:rFonts w:ascii="Garamond" w:hAnsi="Garamond"/>
          <w:sz w:val="22"/>
        </w:rPr>
      </w:pPr>
    </w:p>
    <w:p w:rsidRPr="00655AD8" w:rsidR="00343919" w:rsidP="5012E11E" w:rsidRDefault="00ED3E1F" w14:paraId="6E319233" w14:textId="77777777">
      <w:pPr>
        <w:jc w:val="both"/>
        <w:rPr>
          <w:rFonts w:ascii="Garamond" w:hAnsi="Garamond"/>
          <w:b/>
          <w:bCs/>
          <w:sz w:val="22"/>
        </w:rPr>
      </w:pPr>
      <w:r>
        <w:rPr>
          <w:rFonts w:ascii="Garamond" w:hAnsi="Garamond"/>
          <w:noProof/>
          <w:sz w:val="22"/>
        </w:rPr>
        <mc:AlternateContent>
          <mc:Choice Requires="wpg">
            <w:drawing>
              <wp:anchor distT="0" distB="0" distL="114300" distR="114300" simplePos="0" relativeHeight="251658274" behindDoc="0" locked="0" layoutInCell="1" allowOverlap="1" wp14:anchorId="7EC2A9DB" wp14:editId="0CFB418E">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55" name="Group 5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56" name="Flowchart: Connector 56"/>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Up Arrow 66">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B3A3A4C">
              <v:group id="Group 55" style="position:absolute;margin-left:-38.15pt;margin-top:0;width:13.05pt;height:13.05pt;z-index:251658274;mso-top-percent:320;mso-position-horizontal:right;mso-position-horizontal-relative:margin;mso-position-vertical-relative:bottom-margin-area;mso-top-percent:320;mso-width-relative:margin;mso-height-relative:margin" href="#_Table_of_Contents" coordsize="457200,457200" o:spid="_x0000_s1026" o:button="t" w14:anchorId="5C8A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zuCRKLIDAAAxCwAADgAAAAAAAAAAAAAAAAAu&#10;AgAAZHJzL2Uyb0RvYy54bWxQSwECLQAUAAYACAAAACEAwf9opdYAAAADAQAADwAAAAAAAAAAAAAA&#10;AAAMBgAAZHJzL2Rvd25yZXYueG1sUEsBAi0AFAAGAAgAAAAhAM2OgfPEAAAAKAEAABkAAAAAAAAA&#10;AAAAAAAADwcAAGRycy9fcmVscy9lMm9Eb2MueG1sLnJlbHNQSwUGAAAAAAUABQA6AQAACggAAAAA&#10;">
                <o:lock v:ext="edit" aspectratio="t"/>
                <v:shape id="Flowchart: Connector 56"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">
                  <v:stroke joinstyle="miter"/>
                </v:shape>
                <v:shape id="Up Arrow 66"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">
                  <v:fill o:detectmouseclick="t"/>
                </v:shape>
                <w10:wrap anchorx="margin" anchory="margin"/>
              </v:group>
            </w:pict>
          </mc:Fallback>
        </mc:AlternateContent>
      </w:r>
    </w:p>
    <w:p w:rsidRPr="00655AD8" w:rsidR="00343919" w:rsidP="00B61CF9" w:rsidRDefault="00343919" w14:paraId="769C832A" w14:textId="5E1DD65C">
      <w:pPr>
        <w:jc w:val="both"/>
        <w:rPr>
          <w:rFonts w:ascii="Garamond" w:hAnsi="Garamond"/>
          <w:sz w:val="22"/>
        </w:rPr>
      </w:pPr>
    </w:p>
    <w:p w:rsidRPr="00655AD8" w:rsidR="000C5E33" w:rsidRDefault="000C5E33" w14:paraId="474E3747" w14:textId="532F5FD7">
      <w:pPr>
        <w:rPr>
          <w:rFonts w:ascii="Garamond" w:hAnsi="Garamond"/>
          <w:sz w:val="22"/>
        </w:rPr>
      </w:pPr>
      <w:r w:rsidRPr="00655AD8">
        <w:rPr>
          <w:rFonts w:ascii="Garamond" w:hAnsi="Garamond"/>
          <w:sz w:val="22"/>
        </w:rPr>
        <w:br w:type="page"/>
      </w:r>
    </w:p>
    <w:p w:rsidRPr="00734B4B" w:rsidR="007C039A" w:rsidP="007C039A" w:rsidRDefault="007C039A" w14:paraId="57D5B70A" w14:textId="592B32B7">
      <w:pPr>
        <w:pStyle w:val="Heading1"/>
        <w:spacing w:before="120" w:after="120"/>
        <w:jc w:val="both"/>
        <w:rPr>
          <w:rFonts w:ascii="Garamond" w:hAnsi="Garamond"/>
          <w:b/>
          <w:sz w:val="22"/>
          <w:szCs w:val="24"/>
        </w:rPr>
      </w:pPr>
      <w:bookmarkStart w:name="_Toc92469841" w:id="87"/>
      <w:bookmarkStart w:name="_Toc92710072" w:id="88"/>
      <w:bookmarkStart w:name="_Toc92732807" w:id="89"/>
      <w:bookmarkStart w:name="_Toc92809817" w:id="90"/>
      <w:bookmarkStart w:name="_Toc92820809" w:id="91"/>
      <w:bookmarkStart w:name="_Toc75272936" w:id="92"/>
      <w:bookmarkStart w:name="_Toc75451549" w:id="93"/>
      <w:bookmarkStart w:name="_Toc109988203" w:id="94"/>
      <w:r w:rsidRPr="00734B4B">
        <w:rPr>
          <w:rFonts w:ascii="Garamond" w:hAnsi="Garamond"/>
          <w:b/>
          <w:sz w:val="22"/>
          <w:szCs w:val="24"/>
        </w:rPr>
        <w:lastRenderedPageBreak/>
        <w:t>KAMPALA PRINCIPLE 2: RESULTS AND TARGETED IMPACT</w:t>
      </w:r>
      <w:bookmarkEnd w:id="87"/>
      <w:bookmarkEnd w:id="88"/>
      <w:bookmarkEnd w:id="89"/>
      <w:bookmarkEnd w:id="90"/>
      <w:bookmarkEnd w:id="91"/>
      <w:bookmarkEnd w:id="94"/>
      <w:r w:rsidRPr="00734B4B">
        <w:rPr>
          <w:rFonts w:ascii="Garamond" w:hAnsi="Garamond"/>
          <w:b/>
          <w:sz w:val="22"/>
          <w:szCs w:val="24"/>
        </w:rPr>
        <w:t xml:space="preserve"> </w:t>
      </w:r>
    </w:p>
    <w:p w:rsidRPr="00EB1C50" w:rsidR="00865A4B" w:rsidP="007C039A" w:rsidRDefault="007C039A" w14:paraId="08F1D958" w14:textId="7F532E35">
      <w:pPr>
        <w:pStyle w:val="Heading1"/>
        <w:spacing w:before="120" w:after="120"/>
        <w:jc w:val="both"/>
        <w:rPr>
          <w:rFonts w:ascii="Garamond" w:hAnsi="Garamond"/>
          <w:b/>
          <w:sz w:val="22"/>
        </w:rPr>
      </w:pPr>
      <w:bookmarkStart w:name="_Toc92469842" w:id="95"/>
      <w:bookmarkStart w:name="_Toc92710073" w:id="96"/>
      <w:bookmarkStart w:name="_Toc92732808" w:id="97"/>
      <w:bookmarkStart w:name="_Toc92809818" w:id="98"/>
      <w:bookmarkStart w:name="_Toc92820810" w:id="99"/>
      <w:bookmarkStart w:name="_Toc101534269" w:id="100"/>
      <w:bookmarkStart w:name="_Toc101536253" w:id="101"/>
      <w:bookmarkStart w:name="_Toc101799691" w:id="102"/>
      <w:bookmarkStart w:name="_Toc101800029" w:id="103"/>
      <w:bookmarkStart w:name="_Toc109988204" w:id="104"/>
      <w:r w:rsidRPr="00734B4B">
        <w:rPr>
          <w:rFonts w:ascii="Garamond" w:hAnsi="Garamond"/>
          <w:b/>
          <w:sz w:val="22"/>
          <w:szCs w:val="24"/>
        </w:rPr>
        <w:t>Realising sustainable development outcomes through mutual benefits</w:t>
      </w:r>
      <w:bookmarkEnd w:id="95"/>
      <w:bookmarkEnd w:id="96"/>
      <w:bookmarkEnd w:id="97"/>
      <w:bookmarkEnd w:id="98"/>
      <w:bookmarkEnd w:id="99"/>
      <w:bookmarkEnd w:id="100"/>
      <w:bookmarkEnd w:id="101"/>
      <w:bookmarkEnd w:id="102"/>
      <w:bookmarkEnd w:id="103"/>
      <w:bookmarkEnd w:id="104"/>
      <w:r w:rsidRPr="00734B4B">
        <w:rPr>
          <w:rFonts w:ascii="Garamond" w:hAnsi="Garamond"/>
          <w:b/>
          <w:sz w:val="22"/>
          <w:szCs w:val="24"/>
        </w:rPr>
        <w:t xml:space="preserve"> </w:t>
      </w:r>
    </w:p>
    <w:p w:rsidRPr="00655AD8" w:rsidR="00865A4B" w:rsidP="00865A4B" w:rsidRDefault="59B04441" w14:paraId="412BAB8F" w14:textId="2017816E">
      <w:pPr>
        <w:jc w:val="both"/>
        <w:rPr>
          <w:rFonts w:ascii="Garamond" w:hAnsi="Garamond"/>
          <w:sz w:val="22"/>
        </w:rPr>
      </w:pPr>
      <w:r w:rsidRPr="00655AD8">
        <w:rPr>
          <w:rFonts w:ascii="Garamond" w:hAnsi="Garamond"/>
          <w:sz w:val="22"/>
        </w:rPr>
        <w:t>Private sector engagement (PSE) through development co-operation aims to realise better outcomes for people and the planet through partnerships that harness the mutual benefit from businesses and development stakeholders. Its effectiveness in achieving significant, sustained and sustainable development impacts depends on maximising clearly identified, well-defined and measurable sustainable development and business outcomes</w:t>
      </w:r>
      <w:r w:rsidR="005853AB">
        <w:rPr>
          <w:rFonts w:ascii="Garamond" w:hAnsi="Garamond"/>
          <w:sz w:val="22"/>
        </w:rPr>
        <w:t>.</w:t>
      </w:r>
      <w:r w:rsidRPr="00655AD8">
        <w:rPr>
          <w:rFonts w:ascii="Garamond" w:hAnsi="Garamond"/>
          <w:sz w:val="22"/>
        </w:rPr>
        <w:t xml:space="preserve"> predicting, avoiding and remedying unintended negative impacts</w:t>
      </w:r>
      <w:r w:rsidR="002D5467">
        <w:rPr>
          <w:rFonts w:ascii="Garamond" w:hAnsi="Garamond"/>
          <w:sz w:val="22"/>
        </w:rPr>
        <w:t>;</w:t>
      </w:r>
      <w:r w:rsidRPr="00655AD8">
        <w:rPr>
          <w:rFonts w:ascii="Garamond" w:hAnsi="Garamond"/>
          <w:sz w:val="22"/>
        </w:rPr>
        <w:t xml:space="preserve"> and ensuring that partnerships recognise and respect the needs and incentives of all partners.</w:t>
      </w:r>
    </w:p>
    <w:p w:rsidRPr="00655AD8" w:rsidR="00865A4B" w:rsidP="00865A4B" w:rsidRDefault="00F04AD4" w14:paraId="309BF31B" w14:textId="77777777">
      <w:pPr>
        <w:rPr>
          <w:rFonts w:ascii="Garamond" w:hAnsi="Garamond"/>
          <w:sz w:val="22"/>
        </w:rPr>
      </w:pPr>
      <w:r>
        <w:rPr>
          <w:rFonts w:ascii="Garamond" w:hAnsi="Garamond"/>
          <w:noProof/>
          <w:sz w:val="22"/>
        </w:rPr>
        <mc:AlternateContent>
          <mc:Choice Requires="wpg">
            <w:drawing>
              <wp:anchor distT="0" distB="0" distL="114300" distR="114300" simplePos="0" relativeHeight="251658275" behindDoc="0" locked="0" layoutInCell="1" allowOverlap="1" wp14:anchorId="69CA2C7F" wp14:editId="0C19EE3D">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67" name="Group 6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68" name="Flowchart: Connector 6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Up Arrow 78">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26729C3">
              <v:group id="Group 67" style="position:absolute;margin-left:-38.15pt;margin-top:0;width:13.05pt;height:13.05pt;z-index:251658275;mso-top-percent:320;mso-position-horizontal:right;mso-position-horizontal-relative:margin;mso-position-vertical-relative:bottom-margin-area;mso-top-percent:320;mso-width-relative:margin;mso-height-relative:margin" href="#_Table_of_Contents" coordsize="457200,457200" o:spid="_x0000_s1026" o:button="t" w14:anchorId="6BA60E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&#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P4CAK8DAAAxCwAADgAAAAAAAAAAAAAAAAAuAgAA&#10;ZHJzL2Uyb0RvYy54bWxQSwECLQAUAAYACAAAACEAwf9opdYAAAADAQAADwAAAAAAAAAAAAAAAAAJ&#10;BgAAZHJzL2Rvd25yZXYueG1sUEsBAi0AFAAGAAgAAAAhAM2OgfPEAAAAKAEAABkAAAAAAAAAAAAA&#10;AAAADAcAAGRycy9fcmVscy9lMm9Eb2MueG1sLnJlbHNQSwUGAAAAAAUABQA6AQAABwgAAAAA&#10;">
                <o:lock v:ext="edit" aspectratio="t"/>
                <v:shape id="Flowchart: Connector 68"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">
                  <v:stroke joinstyle="miter"/>
                </v:shape>
                <v:shape id="Up Arrow 78"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">
                  <v:fill o:detectmouseclick="t"/>
                </v:shape>
                <w10:wrap anchorx="margin" anchory="margin"/>
              </v:group>
            </w:pict>
          </mc:Fallback>
        </mc:AlternateContent>
      </w:r>
    </w:p>
    <w:p w:rsidRPr="00EA5E2A" w:rsidR="007C039A" w:rsidP="007C039A" w:rsidRDefault="007C039A" w14:paraId="0022C7ED" w14:textId="3181FAC6">
      <w:pPr>
        <w:pStyle w:val="Heading2"/>
        <w:spacing w:before="120" w:after="120"/>
        <w:rPr>
          <w:rFonts w:ascii="Garamond" w:hAnsi="Garamond"/>
          <w:sz w:val="22"/>
          <w:szCs w:val="24"/>
        </w:rPr>
      </w:pPr>
      <w:bookmarkStart w:name="_2.A_Focus_on" w:id="105"/>
      <w:bookmarkStart w:name="_Toc92469843" w:id="106"/>
      <w:bookmarkStart w:name="_Toc92809819" w:id="107"/>
      <w:bookmarkStart w:name="_Toc92710074" w:id="108"/>
      <w:bookmarkStart w:name="_Toc92732809" w:id="109"/>
      <w:bookmarkStart w:name="_Toc92820811" w:id="110"/>
      <w:bookmarkStart w:name="_Toc109988205" w:id="111"/>
      <w:bookmarkEnd w:id="105"/>
      <w:r w:rsidRPr="00734B4B">
        <w:rPr>
          <w:rFonts w:ascii="Garamond" w:hAnsi="Garamond"/>
          <w:b/>
          <w:sz w:val="22"/>
          <w:szCs w:val="24"/>
        </w:rPr>
        <w:t xml:space="preserve">Sub-Principle </w:t>
      </w:r>
      <w:r w:rsidRPr="007C039A">
        <w:rPr>
          <w:rFonts w:ascii="Garamond" w:hAnsi="Garamond"/>
          <w:b/>
          <w:sz w:val="22"/>
          <w:szCs w:val="24"/>
        </w:rPr>
        <w:t>2.A</w:t>
      </w:r>
      <w:r w:rsidRPr="00734B4B">
        <w:rPr>
          <w:rFonts w:ascii="Garamond" w:hAnsi="Garamond"/>
          <w:b/>
          <w:sz w:val="22"/>
          <w:szCs w:val="24"/>
        </w:rPr>
        <w:t>: Focus on maximising sustainable development results</w:t>
      </w:r>
      <w:bookmarkEnd w:id="106"/>
      <w:bookmarkEnd w:id="107"/>
      <w:bookmarkEnd w:id="108"/>
      <w:bookmarkEnd w:id="109"/>
      <w:bookmarkEnd w:id="110"/>
      <w:bookmarkEnd w:id="111"/>
    </w:p>
    <w:p w:rsidR="00865A4B" w:rsidP="00865A4B" w:rsidRDefault="59B04441" w14:paraId="79107AB5" w14:textId="0B67F942">
      <w:pPr>
        <w:jc w:val="both"/>
        <w:rPr>
          <w:rFonts w:ascii="Garamond" w:hAnsi="Garamond"/>
          <w:sz w:val="22"/>
        </w:rPr>
      </w:pPr>
      <w:r w:rsidRPr="00655AD8">
        <w:rPr>
          <w:rFonts w:ascii="Garamond" w:hAnsi="Garamond"/>
          <w:sz w:val="22"/>
        </w:rPr>
        <w:t xml:space="preserve">At the policy level there is a need to identify key sectors, markets and populations where increased private investment and entrepreneurial activity is needed to support sectoral, national and international sustainable development priorities and efforts to leave no one behind. It is also important to identify situations where PSE through development co-operation can support inclusive dialogue processes and the creation of partnerships involving private sector actors. Partners should identify and prioritise investments and engagement opportunities to maximise results for groups most in need, such as poor rural households and those living in urban poverty, women and young people. Delivering results for these groups will require partnerships with and support for micro, small and medium- sized enterprises (MSMEs), businesses and entrepreneurs in the informal sector, as well as trade unions and other relevant actors. </w:t>
      </w:r>
      <w:r w:rsidR="002C26E4">
        <w:rPr>
          <w:rFonts w:ascii="Garamond" w:hAnsi="Garamond"/>
          <w:sz w:val="22"/>
        </w:rPr>
        <w:t>Delivering results also includes other sustainability dimensions such as investments in environmental and climate action or the creation and defence of global public goods.</w:t>
      </w:r>
    </w:p>
    <w:p w:rsidRPr="00655AD8" w:rsidR="00275798" w:rsidP="00865A4B" w:rsidRDefault="00275798" w14:paraId="2ED2179E" w14:textId="77777777">
      <w:pPr>
        <w:jc w:val="both"/>
        <w:rPr>
          <w:rFonts w:ascii="Garamond" w:hAnsi="Garamond"/>
          <w:sz w:val="22"/>
        </w:rPr>
      </w:pPr>
    </w:p>
    <w:p w:rsidRPr="00655AD8" w:rsidR="00865A4B" w:rsidP="00EB1C50" w:rsidRDefault="59B04441" w14:paraId="34E8D30B" w14:textId="3B3B6303">
      <w:pPr>
        <w:spacing w:before="80"/>
        <w:jc w:val="center"/>
        <w:rPr>
          <w:rFonts w:ascii="Garamond" w:hAnsi="Garamond"/>
          <w:sz w:val="22"/>
        </w:rPr>
      </w:pPr>
      <w:r w:rsidRPr="00655AD8">
        <w:rPr>
          <w:rFonts w:ascii="Garamond" w:hAnsi="Garamond"/>
          <w:sz w:val="22"/>
        </w:rPr>
        <w:t>***</w:t>
      </w:r>
    </w:p>
    <w:tbl>
      <w:tblPr>
        <w:tblStyle w:val="TableGrid"/>
        <w:tblW w:w="9134" w:type="dxa"/>
        <w:tblInd w:w="-5"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9134"/>
      </w:tblGrid>
      <w:tr w:rsidRPr="004C5738" w:rsidR="00403EE9" w:rsidTr="697816E0" w14:paraId="5CB4D6F1" w14:textId="77777777">
        <w:trPr>
          <w:trHeight w:val="198"/>
        </w:trPr>
        <w:tc>
          <w:tcPr>
            <w:tcW w:w="9134" w:type="dxa"/>
            <w:tcMar/>
          </w:tcPr>
          <w:p w:rsidRPr="0098124D" w:rsidR="00403EE9" w:rsidP="0098124D" w:rsidRDefault="00403EE9" w14:paraId="70BB4E39" w14:textId="6A017D00">
            <w:pPr>
              <w:jc w:val="center"/>
              <w:rPr>
                <w:rFonts w:ascii="Garamond" w:hAnsi="Garamond"/>
                <w:b/>
                <w:bCs/>
                <w:sz w:val="22"/>
              </w:rPr>
            </w:pPr>
            <w:r w:rsidRPr="00655AD8">
              <w:rPr>
                <w:rFonts w:ascii="Garamond" w:hAnsi="Garamond"/>
                <w:b/>
                <w:bCs/>
                <w:sz w:val="22"/>
              </w:rPr>
              <w:t>Why is it important?</w:t>
            </w:r>
          </w:p>
        </w:tc>
      </w:tr>
      <w:tr w:rsidRPr="004C5738" w:rsidR="00403EE9" w:rsidTr="697816E0" w14:paraId="356A19B7" w14:textId="77777777">
        <w:trPr>
          <w:trHeight w:val="198"/>
        </w:trPr>
        <w:tc>
          <w:tcPr>
            <w:tcW w:w="9134" w:type="dxa"/>
            <w:tcMar/>
          </w:tcPr>
          <w:p w:rsidRPr="001F335E" w:rsidR="009A1F41" w:rsidP="00F41931" w:rsidRDefault="00403EE9" w14:paraId="761BFC45" w14:textId="6276C667">
            <w:pPr>
              <w:jc w:val="both"/>
              <w:rPr>
                <w:rFonts w:ascii="Garamond" w:hAnsi="Garamond"/>
                <w:iCs/>
                <w:sz w:val="22"/>
                <w:szCs w:val="22"/>
              </w:rPr>
            </w:pPr>
            <w:r>
              <w:rPr>
                <w:rFonts w:ascii="Garamond" w:hAnsi="Garamond"/>
                <w:iCs/>
                <w:sz w:val="22"/>
                <w:szCs w:val="22"/>
              </w:rPr>
              <w:t>Maximising s</w:t>
            </w:r>
            <w:r w:rsidRPr="00817389">
              <w:rPr>
                <w:rFonts w:ascii="Garamond" w:hAnsi="Garamond"/>
                <w:iCs/>
                <w:sz w:val="22"/>
                <w:szCs w:val="22"/>
              </w:rPr>
              <w:t xml:space="preserve">ustainable development results </w:t>
            </w:r>
            <w:r>
              <w:rPr>
                <w:rFonts w:ascii="Garamond" w:hAnsi="Garamond"/>
                <w:iCs/>
                <w:sz w:val="22"/>
                <w:szCs w:val="22"/>
              </w:rPr>
              <w:t>is</w:t>
            </w:r>
            <w:r w:rsidRPr="00817389">
              <w:rPr>
                <w:rFonts w:ascii="Garamond" w:hAnsi="Garamond"/>
                <w:iCs/>
                <w:sz w:val="22"/>
                <w:szCs w:val="22"/>
              </w:rPr>
              <w:t xml:space="preserve"> about bringing transformational change</w:t>
            </w:r>
            <w:r>
              <w:rPr>
                <w:rFonts w:ascii="Garamond" w:hAnsi="Garamond"/>
                <w:iCs/>
                <w:sz w:val="22"/>
                <w:szCs w:val="22"/>
              </w:rPr>
              <w:t xml:space="preserve"> especially for those </w:t>
            </w:r>
            <w:r w:rsidR="005D1C53">
              <w:rPr>
                <w:rFonts w:ascii="Garamond" w:hAnsi="Garamond"/>
                <w:iCs/>
                <w:sz w:val="22"/>
                <w:szCs w:val="22"/>
              </w:rPr>
              <w:t xml:space="preserve">most </w:t>
            </w:r>
            <w:r>
              <w:rPr>
                <w:rFonts w:ascii="Garamond" w:hAnsi="Garamond"/>
                <w:iCs/>
                <w:sz w:val="22"/>
                <w:szCs w:val="22"/>
              </w:rPr>
              <w:t>left behind</w:t>
            </w:r>
            <w:r w:rsidRPr="00817389">
              <w:rPr>
                <w:rFonts w:ascii="Garamond" w:hAnsi="Garamond"/>
                <w:iCs/>
                <w:sz w:val="22"/>
                <w:szCs w:val="22"/>
              </w:rPr>
              <w:t xml:space="preserve">. </w:t>
            </w:r>
            <w:r w:rsidR="004D68A0">
              <w:rPr>
                <w:rFonts w:ascii="Garamond" w:hAnsi="Garamond"/>
                <w:sz w:val="22"/>
              </w:rPr>
              <w:t xml:space="preserve">Scalable market solutions can be an effective means to expand investments for sustainable development including environmental and climate action or the creation and defence of global public goods. </w:t>
            </w:r>
            <w:r>
              <w:rPr>
                <w:rFonts w:ascii="Garamond" w:hAnsi="Garamond"/>
                <w:iCs/>
                <w:sz w:val="22"/>
                <w:szCs w:val="22"/>
              </w:rPr>
              <w:t xml:space="preserve">Trade Unions have a key role in </w:t>
            </w:r>
            <w:r w:rsidRPr="003F0F52" w:rsidR="00310B6C">
              <w:rPr>
                <w:rFonts w:ascii="Garamond" w:hAnsi="Garamond"/>
                <w:iCs/>
                <w:sz w:val="22"/>
                <w:szCs w:val="22"/>
              </w:rPr>
              <w:t xml:space="preserve">defending a worker-friendly </w:t>
            </w:r>
            <w:r w:rsidRPr="003F0F52" w:rsidR="00CA0A9F">
              <w:rPr>
                <w:rFonts w:ascii="Garamond" w:hAnsi="Garamond"/>
                <w:iCs/>
                <w:sz w:val="22"/>
                <w:szCs w:val="22"/>
              </w:rPr>
              <w:t>sustainable</w:t>
            </w:r>
            <w:r w:rsidRPr="003F0F52" w:rsidR="00310B6C">
              <w:rPr>
                <w:rFonts w:ascii="Garamond" w:hAnsi="Garamond"/>
                <w:iCs/>
                <w:sz w:val="22"/>
                <w:szCs w:val="22"/>
              </w:rPr>
              <w:t xml:space="preserve"> development model of growth</w:t>
            </w:r>
            <w:r w:rsidR="00A1714C">
              <w:rPr>
                <w:rFonts w:ascii="Garamond" w:hAnsi="Garamond"/>
                <w:iCs/>
                <w:sz w:val="22"/>
                <w:szCs w:val="22"/>
              </w:rPr>
              <w:t xml:space="preserve">, </w:t>
            </w:r>
            <w:r w:rsidRPr="003F0F52" w:rsidR="00310B6C">
              <w:rPr>
                <w:rFonts w:ascii="Garamond" w:hAnsi="Garamond"/>
                <w:iCs/>
                <w:sz w:val="22"/>
                <w:szCs w:val="22"/>
              </w:rPr>
              <w:t xml:space="preserve">ensuring there is </w:t>
            </w:r>
            <w:r w:rsidR="003F0F52">
              <w:rPr>
                <w:rFonts w:ascii="Garamond" w:hAnsi="Garamond"/>
                <w:sz w:val="22"/>
                <w:szCs w:val="22"/>
              </w:rPr>
              <w:t xml:space="preserve">recognition of the need for </w:t>
            </w:r>
            <w:r w:rsidRPr="001F335E" w:rsidR="0010341D">
              <w:rPr>
                <w:rFonts w:ascii="Garamond" w:hAnsi="Garamond"/>
                <w:sz w:val="22"/>
                <w:szCs w:val="22"/>
              </w:rPr>
              <w:t>social dialogue and of the role of social partners (trade unions and employer organisations)</w:t>
            </w:r>
            <w:r w:rsidR="001F335E">
              <w:rPr>
                <w:rFonts w:ascii="Garamond" w:hAnsi="Garamond"/>
                <w:sz w:val="22"/>
                <w:szCs w:val="22"/>
              </w:rPr>
              <w:t xml:space="preserve">. Trade Unions further uphold </w:t>
            </w:r>
            <w:r w:rsidR="00A1714C">
              <w:rPr>
                <w:rFonts w:ascii="Garamond" w:hAnsi="Garamond"/>
                <w:sz w:val="22"/>
                <w:szCs w:val="22"/>
              </w:rPr>
              <w:t xml:space="preserve">the </w:t>
            </w:r>
            <w:r w:rsidR="00F41931">
              <w:rPr>
                <w:rFonts w:ascii="Garamond" w:hAnsi="Garamond"/>
                <w:sz w:val="22"/>
                <w:szCs w:val="22"/>
              </w:rPr>
              <w:t>need for the effective compliance of all stakeholder rights</w:t>
            </w:r>
            <w:r w:rsidR="001F335E">
              <w:rPr>
                <w:rFonts w:ascii="Garamond" w:hAnsi="Garamond"/>
                <w:sz w:val="22"/>
                <w:szCs w:val="22"/>
              </w:rPr>
              <w:t xml:space="preserve"> and the promotion of climate justice as</w:t>
            </w:r>
            <w:r w:rsidRPr="001F335E" w:rsidR="0010341D">
              <w:rPr>
                <w:rFonts w:ascii="Garamond" w:hAnsi="Garamond"/>
                <w:sz w:val="22"/>
                <w:szCs w:val="22"/>
              </w:rPr>
              <w:t xml:space="preserve"> essential foundations for project and policy making</w:t>
            </w:r>
            <w:r w:rsidR="006C66BA">
              <w:rPr>
                <w:rFonts w:ascii="Garamond" w:hAnsi="Garamond"/>
                <w:sz w:val="22"/>
                <w:szCs w:val="22"/>
              </w:rPr>
              <w:t xml:space="preserve">. </w:t>
            </w:r>
            <w:r w:rsidRPr="00817389">
              <w:rPr>
                <w:rFonts w:ascii="Garamond" w:hAnsi="Garamond"/>
                <w:iCs/>
                <w:sz w:val="22"/>
                <w:szCs w:val="22"/>
              </w:rPr>
              <w:t xml:space="preserve">When public finances are used to support PSE, the </w:t>
            </w:r>
            <w:r w:rsidRPr="00F032B9">
              <w:rPr>
                <w:rFonts w:ascii="Garamond" w:hAnsi="Garamond"/>
                <w:iCs/>
                <w:sz w:val="22"/>
                <w:szCs w:val="22"/>
              </w:rPr>
              <w:t xml:space="preserve">development objectives and desired results should determine the selection of the private sector partners. </w:t>
            </w:r>
            <w:r w:rsidRPr="001F335E" w:rsidR="00F032B9">
              <w:rPr>
                <w:rFonts w:ascii="Garamond" w:hAnsi="Garamond"/>
                <w:sz w:val="22"/>
                <w:szCs w:val="22"/>
              </w:rPr>
              <w:t>Development cooperation should sustain and reinforce the role of public administration and services in developing countries.</w:t>
            </w:r>
            <w:r w:rsidR="00F032B9">
              <w:t xml:space="preserve"> </w:t>
            </w:r>
            <w:r w:rsidRPr="00817389">
              <w:rPr>
                <w:rFonts w:ascii="Garamond" w:hAnsi="Garamond"/>
                <w:iCs/>
                <w:sz w:val="22"/>
                <w:szCs w:val="22"/>
              </w:rPr>
              <w:t>The project should, like any other, be evidenced-based</w:t>
            </w:r>
            <w:r>
              <w:rPr>
                <w:rFonts w:ascii="Garamond" w:hAnsi="Garamond"/>
                <w:iCs/>
                <w:sz w:val="22"/>
                <w:szCs w:val="22"/>
              </w:rPr>
              <w:t>, with careful targeting and tailored interventions</w:t>
            </w:r>
            <w:r w:rsidRPr="00817389">
              <w:rPr>
                <w:rFonts w:ascii="Garamond" w:hAnsi="Garamond"/>
                <w:iCs/>
                <w:sz w:val="22"/>
                <w:szCs w:val="22"/>
              </w:rPr>
              <w:t>. When all partners are on the same page about the objectives and desired outcomes of a project, these initiatives are more likely to be successful in producing the desired development results.</w:t>
            </w:r>
          </w:p>
        </w:tc>
      </w:tr>
      <w:tr w:rsidR="00403EE9" w:rsidTr="697816E0" w14:paraId="23259897" w14:textId="4C7DC833">
        <w:trPr>
          <w:trHeight w:val="198"/>
        </w:trPr>
        <w:tc>
          <w:tcPr>
            <w:tcW w:w="9134" w:type="dxa"/>
            <w:tcMar/>
          </w:tcPr>
          <w:p w:rsidRPr="00256D8D" w:rsidR="00403EE9" w:rsidP="00AD2E31" w:rsidRDefault="00403EE9" w14:paraId="10762B64" w14:textId="0D026055">
            <w:pPr>
              <w:jc w:val="center"/>
              <w:rPr>
                <w:rFonts w:ascii="Garamond" w:hAnsi="Garamond"/>
                <w:b/>
                <w:bCs/>
                <w:sz w:val="22"/>
              </w:rPr>
            </w:pPr>
            <w:bookmarkStart w:name="Self_Assess_KP2A" w:id="112"/>
            <w:r w:rsidRPr="00256D8D">
              <w:rPr>
                <w:rFonts w:ascii="Garamond" w:hAnsi="Garamond"/>
                <w:b/>
                <w:bCs/>
                <w:sz w:val="22"/>
              </w:rPr>
              <w:t>Self-Assessment Questions</w:t>
            </w:r>
            <w:bookmarkEnd w:id="112"/>
            <w:r>
              <w:rPr>
                <w:rFonts w:ascii="Garamond" w:hAnsi="Garamond"/>
                <w:b/>
                <w:bCs/>
                <w:sz w:val="22"/>
              </w:rPr>
              <w:t xml:space="preserve"> </w:t>
            </w:r>
            <w:hyperlink w:history="1" w:anchor="Self_Assess_KP2B">
              <w:hyperlink w:history="1" w:anchor="Self_Assess_KP1B">
                <w:r w:rsidRPr="00AD2E31">
                  <w:rPr>
                    <w:rStyle w:val="Hyperlink"/>
                    <w:rFonts w:ascii="Wingdings" w:hAnsi="Wingdings" w:eastAsia="Wingdings" w:cs="Wingdings"/>
                    <w:b/>
                    <w:bCs/>
                    <w:sz w:val="28"/>
                    <w:u w:val="none"/>
                  </w:rPr>
                  <w:t>Ü</w:t>
                </w:r>
              </w:hyperlink>
            </w:hyperlink>
          </w:p>
        </w:tc>
      </w:tr>
      <w:tr w:rsidR="00403EE9" w:rsidTr="697816E0" w14:paraId="63B0DC55" w14:textId="206B4D28">
        <w:trPr>
          <w:trHeight w:val="198"/>
        </w:trPr>
        <w:tc>
          <w:tcPr>
            <w:tcW w:w="9134" w:type="dxa"/>
            <w:tcMar/>
          </w:tcPr>
          <w:p w:rsidRPr="00563AB0" w:rsidR="00974FAE" w:rsidP="00013CFB" w:rsidRDefault="00974FAE" w14:paraId="52B61278" w14:textId="16CE2BFA">
            <w:pPr>
              <w:pStyle w:val="ListParagraph"/>
              <w:numPr>
                <w:ilvl w:val="0"/>
                <w:numId w:val="36"/>
              </w:numPr>
              <w:jc w:val="both"/>
              <w:rPr>
                <w:rFonts w:ascii="Garamond" w:hAnsi="Garamond"/>
                <w:sz w:val="22"/>
                <w:szCs w:val="22"/>
              </w:rPr>
            </w:pPr>
            <w:r w:rsidRPr="00706DD9">
              <w:rPr>
                <w:rFonts w:ascii="Garamond" w:hAnsi="Garamond"/>
                <w:sz w:val="22"/>
              </w:rPr>
              <w:t xml:space="preserve">Are </w:t>
            </w:r>
            <w:r w:rsidRPr="001F335E">
              <w:rPr>
                <w:rFonts w:ascii="Garamond" w:hAnsi="Garamond"/>
                <w:b/>
                <w:sz w:val="22"/>
              </w:rPr>
              <w:t xml:space="preserve">activities and the targeting of the interventions </w:t>
            </w:r>
            <w:r w:rsidRPr="00706DD9">
              <w:rPr>
                <w:rFonts w:ascii="Garamond" w:hAnsi="Garamond"/>
                <w:sz w:val="22"/>
              </w:rPr>
              <w:t xml:space="preserve">towards specific sectors, markets and groups </w:t>
            </w:r>
            <w:r>
              <w:rPr>
                <w:rFonts w:ascii="Garamond" w:hAnsi="Garamond"/>
                <w:sz w:val="22"/>
              </w:rPr>
              <w:t>such as youth, women or populations particularly vulnerable to the impacts of climate change</w:t>
            </w:r>
            <w:r w:rsidR="002D0B6F">
              <w:rPr>
                <w:rFonts w:ascii="Garamond" w:hAnsi="Garamond"/>
                <w:sz w:val="22"/>
              </w:rPr>
              <w:t xml:space="preserve">, </w:t>
            </w:r>
            <w:r w:rsidRPr="001F335E">
              <w:rPr>
                <w:rFonts w:ascii="Garamond" w:hAnsi="Garamond"/>
                <w:b/>
                <w:sz w:val="22"/>
              </w:rPr>
              <w:t xml:space="preserve">informed by the priorities and assessments of </w:t>
            </w:r>
            <w:r w:rsidRPr="001F335E" w:rsidR="002D0B6F">
              <w:rPr>
                <w:rFonts w:ascii="Garamond" w:hAnsi="Garamond"/>
                <w:b/>
                <w:sz w:val="22"/>
              </w:rPr>
              <w:t>national development po</w:t>
            </w:r>
            <w:r w:rsidRPr="001F335E" w:rsidR="00437A26">
              <w:rPr>
                <w:rFonts w:ascii="Garamond" w:hAnsi="Garamond"/>
                <w:b/>
                <w:sz w:val="22"/>
              </w:rPr>
              <w:t>licies</w:t>
            </w:r>
            <w:r w:rsidR="002D0B6F">
              <w:rPr>
                <w:rFonts w:ascii="Garamond" w:hAnsi="Garamond"/>
                <w:sz w:val="22"/>
              </w:rPr>
              <w:t xml:space="preserve">? </w:t>
            </w:r>
          </w:p>
          <w:p w:rsidRPr="003C473D" w:rsidR="003C473D" w:rsidP="00DD1E26" w:rsidRDefault="00437A26" w14:paraId="39BBC0D7" w14:textId="7AFA2F76">
            <w:pPr>
              <w:pStyle w:val="ListParagraph"/>
              <w:numPr>
                <w:ilvl w:val="0"/>
                <w:numId w:val="36"/>
              </w:numPr>
              <w:jc w:val="both"/>
              <w:rPr>
                <w:rFonts w:ascii="Garamond" w:hAnsi="Garamond"/>
                <w:sz w:val="22"/>
                <w:szCs w:val="22"/>
              </w:rPr>
            </w:pPr>
            <w:r>
              <w:rPr>
                <w:rFonts w:ascii="Garamond" w:hAnsi="Garamond"/>
                <w:sz w:val="22"/>
              </w:rPr>
              <w:t>A</w:t>
            </w:r>
            <w:r w:rsidR="00683029">
              <w:rPr>
                <w:rFonts w:ascii="Garamond" w:hAnsi="Garamond"/>
                <w:sz w:val="22"/>
              </w:rPr>
              <w:t xml:space="preserve">re </w:t>
            </w:r>
            <w:r w:rsidRPr="001F335E" w:rsidR="00683029">
              <w:rPr>
                <w:rFonts w:ascii="Garamond" w:hAnsi="Garamond"/>
                <w:b/>
                <w:sz w:val="22"/>
              </w:rPr>
              <w:t xml:space="preserve">all </w:t>
            </w:r>
            <w:r w:rsidRPr="001F335E" w:rsidR="00747B32">
              <w:rPr>
                <w:rFonts w:ascii="Garamond" w:hAnsi="Garamond"/>
                <w:b/>
                <w:sz w:val="22"/>
              </w:rPr>
              <w:t xml:space="preserve">the possible contributions </w:t>
            </w:r>
            <w:r w:rsidRPr="001F335E" w:rsidR="00683029">
              <w:rPr>
                <w:rFonts w:ascii="Garamond" w:hAnsi="Garamond"/>
                <w:b/>
                <w:sz w:val="22"/>
              </w:rPr>
              <w:t>made</w:t>
            </w:r>
            <w:r w:rsidRPr="001F335E" w:rsidR="00747B32">
              <w:rPr>
                <w:rFonts w:ascii="Garamond" w:hAnsi="Garamond"/>
                <w:b/>
                <w:sz w:val="22"/>
              </w:rPr>
              <w:t xml:space="preserve"> towards maximising the impact of development policies and project</w:t>
            </w:r>
            <w:r w:rsidRPr="00563AB0" w:rsidR="00747B32">
              <w:rPr>
                <w:rFonts w:ascii="Garamond" w:hAnsi="Garamond"/>
                <w:sz w:val="22"/>
              </w:rPr>
              <w:t xml:space="preserve"> - i.e. identification of target groups, project implementation, advocacy, monitoring, communications etc.?</w:t>
            </w:r>
          </w:p>
          <w:p w:rsidRPr="00CD6B3F" w:rsidR="00403EE9" w:rsidP="00CD6B3F" w:rsidRDefault="00403EE9" w14:paraId="4F7BC95A" w14:textId="7A784DE1">
            <w:pPr>
              <w:pStyle w:val="ListParagraph"/>
              <w:numPr>
                <w:ilvl w:val="0"/>
                <w:numId w:val="36"/>
              </w:numPr>
              <w:jc w:val="both"/>
              <w:rPr>
                <w:rFonts w:ascii="Garamond" w:hAnsi="Garamond"/>
                <w:sz w:val="22"/>
                <w:szCs w:val="22"/>
              </w:rPr>
            </w:pPr>
            <w:r w:rsidRPr="00563AB0">
              <w:rPr>
                <w:rFonts w:ascii="Garamond" w:hAnsi="Garamond"/>
                <w:sz w:val="22"/>
              </w:rPr>
              <w:t xml:space="preserve">Do the </w:t>
            </w:r>
            <w:r w:rsidRPr="00CD6B3F">
              <w:rPr>
                <w:rFonts w:ascii="Garamond" w:hAnsi="Garamond"/>
                <w:b/>
                <w:sz w:val="22"/>
              </w:rPr>
              <w:t>partners understand the importance of social dialogue</w:t>
            </w:r>
            <w:r w:rsidRPr="00563AB0">
              <w:rPr>
                <w:rFonts w:ascii="Garamond" w:hAnsi="Garamond"/>
                <w:sz w:val="22"/>
              </w:rPr>
              <w:t xml:space="preserve"> to ensure it is part of the </w:t>
            </w:r>
            <w:r w:rsidR="00965AEA">
              <w:rPr>
                <w:rFonts w:ascii="Garamond" w:hAnsi="Garamond"/>
                <w:sz w:val="22"/>
              </w:rPr>
              <w:t xml:space="preserve">PSE </w:t>
            </w:r>
            <w:r w:rsidR="00AF4622">
              <w:rPr>
                <w:rFonts w:ascii="Garamond" w:hAnsi="Garamond"/>
                <w:sz w:val="22"/>
              </w:rPr>
              <w:t xml:space="preserve">projects and </w:t>
            </w:r>
            <w:r w:rsidRPr="00563AB0">
              <w:rPr>
                <w:rFonts w:ascii="Garamond" w:hAnsi="Garamond"/>
                <w:sz w:val="22"/>
              </w:rPr>
              <w:t xml:space="preserve">programmes design? </w:t>
            </w:r>
          </w:p>
        </w:tc>
      </w:tr>
      <w:tr w:rsidR="00403EE9" w:rsidTr="697816E0" w14:paraId="3D37108D" w14:textId="5AE86905">
        <w:trPr>
          <w:trHeight w:val="198"/>
        </w:trPr>
        <w:tc>
          <w:tcPr>
            <w:tcW w:w="9134" w:type="dxa"/>
            <w:tcMar/>
          </w:tcPr>
          <w:p w:rsidRPr="004C5738" w:rsidR="00403EE9" w:rsidP="697816E0" w:rsidRDefault="00403EE9" w14:paraId="2111D12A" w14:textId="0C31FEC9">
            <w:pPr>
              <w:jc w:val="center"/>
              <w:rPr>
                <w:rFonts w:ascii="Garamond" w:hAnsi="Garamond"/>
                <w:b w:val="1"/>
                <w:bCs w:val="1"/>
                <w:sz w:val="22"/>
                <w:szCs w:val="22"/>
              </w:rPr>
            </w:pPr>
            <w:bookmarkStart w:name="Actions_KP2A" w:id="113"/>
            <w:r w:rsidRPr="697816E0" w:rsidR="00403EE9">
              <w:rPr>
                <w:rFonts w:ascii="Garamond" w:hAnsi="Garamond"/>
                <w:b w:val="1"/>
                <w:bCs w:val="1"/>
                <w:sz w:val="22"/>
                <w:szCs w:val="22"/>
              </w:rPr>
              <w:t>Actions to consider</w:t>
            </w:r>
            <w:bookmarkEnd w:id="113"/>
            <w:r w:rsidRPr="697816E0" w:rsidR="00403EE9">
              <w:rPr>
                <w:rFonts w:ascii="Garamond" w:hAnsi="Garamond"/>
                <w:b w:val="1"/>
                <w:bCs w:val="1"/>
                <w:sz w:val="22"/>
                <w:szCs w:val="22"/>
              </w:rPr>
              <w:t xml:space="preserve"> </w:t>
            </w:r>
            <w:hyperlink w:anchor="Actions_KP2B">
              <w:r w:rsidRPr="697816E0" w:rsidR="00403EE9">
                <w:rPr>
                  <w:rStyle w:val="Hyperlink"/>
                  <w:rFonts w:ascii="Wingdings" w:hAnsi="Wingdings" w:eastAsia="Wingdings" w:cs="Wingdings"/>
                  <w:b w:val="1"/>
                  <w:bCs w:val="1"/>
                  <w:sz w:val="28"/>
                  <w:szCs w:val="28"/>
                  <w:u w:val="none"/>
                </w:rPr>
                <w:t>Ü</w:t>
              </w:r>
            </w:hyperlink>
            <w:r w:rsidRPr="00AD2E31">
              <w:rPr>
                <w:rFonts w:ascii="Wingdings" w:hAnsi="Wingdings" w:eastAsia="Wingdings" w:cs="Wingdings"/>
                <w:b/>
                <w:bCs/>
                <w:sz w:val="28"/>
                <w:u w:val="none"/>
              </w:rPr>
              <w:t>Ü</w:t>
            </w:r>
          </w:p>
        </w:tc>
      </w:tr>
      <w:tr w:rsidRPr="00224A74" w:rsidR="00403EE9" w:rsidTr="697816E0" w14:paraId="3570B406" w14:textId="439204C2">
        <w:trPr>
          <w:trHeight w:val="198"/>
        </w:trPr>
        <w:tc>
          <w:tcPr>
            <w:tcW w:w="9134" w:type="dxa"/>
            <w:tcMar/>
          </w:tcPr>
          <w:p w:rsidRPr="00CD6B3F" w:rsidR="00577DA6" w:rsidP="00071119" w:rsidRDefault="00071119" w14:paraId="23FC2D0A" w14:textId="4A8AA75D">
            <w:pPr>
              <w:pStyle w:val="ListParagraph"/>
              <w:numPr>
                <w:ilvl w:val="0"/>
                <w:numId w:val="22"/>
              </w:numPr>
              <w:jc w:val="both"/>
              <w:rPr>
                <w:rFonts w:ascii="Garamond" w:hAnsi="Garamond"/>
                <w:b/>
                <w:sz w:val="22"/>
                <w:szCs w:val="22"/>
              </w:rPr>
            </w:pPr>
            <w:r w:rsidRPr="00CD6B3F">
              <w:rPr>
                <w:rFonts w:ascii="Garamond" w:hAnsi="Garamond"/>
                <w:b/>
                <w:sz w:val="22"/>
                <w:szCs w:val="22"/>
              </w:rPr>
              <w:t>Ensure you have the capacity and resources to fulfil a watchdog function.</w:t>
            </w:r>
          </w:p>
          <w:p w:rsidRPr="00C50068" w:rsidR="00AC1AE0" w:rsidP="00AC1AE0" w:rsidRDefault="00AC1AE0" w14:paraId="573C92DB" w14:textId="149CC228">
            <w:pPr>
              <w:pStyle w:val="ListParagraph"/>
              <w:numPr>
                <w:ilvl w:val="0"/>
                <w:numId w:val="22"/>
              </w:numPr>
              <w:jc w:val="both"/>
              <w:rPr>
                <w:rFonts w:ascii="Garamond" w:hAnsi="Garamond" w:cs="Calibri"/>
                <w:color w:val="000000"/>
                <w:sz w:val="22"/>
                <w:szCs w:val="22"/>
              </w:rPr>
            </w:pPr>
            <w:r w:rsidRPr="00CD6B3F">
              <w:rPr>
                <w:rFonts w:ascii="Garamond" w:hAnsi="Garamond" w:cs="Calibri"/>
                <w:b/>
                <w:color w:val="000000"/>
                <w:sz w:val="22"/>
                <w:szCs w:val="22"/>
              </w:rPr>
              <w:t>Defend worker-friendly sustainable development results</w:t>
            </w:r>
            <w:r w:rsidRPr="00CD6B3F" w:rsidR="002A00C1">
              <w:rPr>
                <w:rFonts w:ascii="Garamond" w:hAnsi="Garamond" w:cs="Calibri"/>
                <w:b/>
                <w:color w:val="000000"/>
                <w:sz w:val="22"/>
                <w:szCs w:val="22"/>
              </w:rPr>
              <w:t xml:space="preserve"> </w:t>
            </w:r>
            <w:r w:rsidRPr="00CD6B3F" w:rsidR="00CD6B3F">
              <w:rPr>
                <w:rFonts w:ascii="Garamond" w:hAnsi="Garamond" w:cs="Calibri"/>
                <w:b/>
                <w:color w:val="000000"/>
                <w:sz w:val="22"/>
                <w:szCs w:val="22"/>
              </w:rPr>
              <w:t>and climate justice</w:t>
            </w:r>
            <w:r w:rsidR="00CD6B3F">
              <w:rPr>
                <w:rFonts w:ascii="Garamond" w:hAnsi="Garamond" w:cs="Calibri"/>
                <w:color w:val="000000"/>
                <w:sz w:val="22"/>
                <w:szCs w:val="22"/>
              </w:rPr>
              <w:t xml:space="preserve"> </w:t>
            </w:r>
            <w:r w:rsidR="002A00C1">
              <w:rPr>
                <w:rFonts w:ascii="Garamond" w:hAnsi="Garamond" w:cs="Calibri"/>
                <w:color w:val="000000"/>
                <w:sz w:val="22"/>
                <w:szCs w:val="22"/>
              </w:rPr>
              <w:t>in PSE policy making and PSE projects.</w:t>
            </w:r>
          </w:p>
          <w:p w:rsidRPr="003122F2" w:rsidR="00577DA6" w:rsidP="00577DA6" w:rsidRDefault="00577DA6" w14:paraId="5946604E" w14:textId="77777777">
            <w:pPr>
              <w:pStyle w:val="ListParagraph"/>
              <w:numPr>
                <w:ilvl w:val="0"/>
                <w:numId w:val="22"/>
              </w:numPr>
              <w:jc w:val="both"/>
              <w:rPr>
                <w:rFonts w:ascii="Garamond" w:hAnsi="Garamond" w:cs="Calibri"/>
                <w:color w:val="000000"/>
                <w:sz w:val="22"/>
                <w:szCs w:val="22"/>
              </w:rPr>
            </w:pPr>
            <w:r w:rsidRPr="00CD6B3F">
              <w:rPr>
                <w:rFonts w:ascii="Garamond" w:hAnsi="Garamond" w:cs="Calibri"/>
                <w:b/>
                <w:color w:val="000000"/>
                <w:sz w:val="22"/>
                <w:szCs w:val="22"/>
              </w:rPr>
              <w:lastRenderedPageBreak/>
              <w:t xml:space="preserve">Ensure PSE projects and programmes focus on sectors, markets and populations </w:t>
            </w:r>
            <w:r w:rsidRPr="00CD6B3F">
              <w:rPr>
                <w:rFonts w:ascii="Garamond" w:hAnsi="Garamond"/>
                <w:b/>
                <w:sz w:val="22"/>
              </w:rPr>
              <w:t>such as youth, women or populations particularly vulnerable</w:t>
            </w:r>
            <w:r>
              <w:rPr>
                <w:rFonts w:ascii="Garamond" w:hAnsi="Garamond"/>
                <w:sz w:val="22"/>
              </w:rPr>
              <w:t xml:space="preserve"> to the impacts of climate change, </w:t>
            </w:r>
            <w:r w:rsidRPr="003122F2">
              <w:rPr>
                <w:rFonts w:ascii="Garamond" w:hAnsi="Garamond" w:cs="Calibri"/>
                <w:color w:val="000000"/>
                <w:sz w:val="22"/>
                <w:szCs w:val="22"/>
              </w:rPr>
              <w:t xml:space="preserve">that are critical for development outcomes. </w:t>
            </w:r>
          </w:p>
          <w:p w:rsidR="00403EE9" w:rsidP="00071119" w:rsidRDefault="00403EE9" w14:paraId="722CA661" w14:textId="3D044B69">
            <w:pPr>
              <w:pStyle w:val="ListParagraph"/>
              <w:numPr>
                <w:ilvl w:val="0"/>
                <w:numId w:val="22"/>
              </w:numPr>
              <w:jc w:val="both"/>
              <w:rPr>
                <w:rFonts w:ascii="Garamond" w:hAnsi="Garamond" w:cs="Calibri"/>
                <w:color w:val="000000"/>
                <w:sz w:val="22"/>
                <w:szCs w:val="22"/>
              </w:rPr>
            </w:pPr>
            <w:r w:rsidRPr="00C50068">
              <w:rPr>
                <w:rFonts w:ascii="Garamond" w:hAnsi="Garamond" w:cs="Calibri"/>
                <w:color w:val="000000"/>
                <w:sz w:val="22"/>
                <w:szCs w:val="22"/>
              </w:rPr>
              <w:t xml:space="preserve">Support governments and development partners in </w:t>
            </w:r>
            <w:r w:rsidRPr="00CD6B3F">
              <w:rPr>
                <w:rFonts w:ascii="Garamond" w:hAnsi="Garamond" w:cs="Calibri"/>
                <w:b/>
                <w:color w:val="000000"/>
                <w:sz w:val="22"/>
                <w:szCs w:val="22"/>
              </w:rPr>
              <w:t>identifying sectors and populations where PSE can maximise development results</w:t>
            </w:r>
            <w:r w:rsidRPr="00C50068">
              <w:rPr>
                <w:rFonts w:ascii="Garamond" w:hAnsi="Garamond" w:cs="Calibri"/>
                <w:color w:val="000000"/>
                <w:sz w:val="22"/>
                <w:szCs w:val="22"/>
              </w:rPr>
              <w:t xml:space="preserve"> </w:t>
            </w:r>
            <w:r w:rsidR="00EA593C">
              <w:rPr>
                <w:rFonts w:ascii="Garamond" w:hAnsi="Garamond" w:cs="Calibri"/>
                <w:color w:val="000000"/>
                <w:sz w:val="22"/>
                <w:szCs w:val="22"/>
              </w:rPr>
              <w:t xml:space="preserve">including the climate agenda </w:t>
            </w:r>
            <w:r w:rsidRPr="00C50068">
              <w:rPr>
                <w:rFonts w:ascii="Garamond" w:hAnsi="Garamond" w:cs="Calibri"/>
                <w:color w:val="000000"/>
                <w:sz w:val="22"/>
                <w:szCs w:val="22"/>
              </w:rPr>
              <w:t>through participating in consultations or direct actions.</w:t>
            </w:r>
          </w:p>
          <w:p w:rsidRPr="00CD6B3F" w:rsidR="00403EE9" w:rsidP="00CD6B3F" w:rsidRDefault="00403EE9" w14:paraId="53CD71C6" w14:textId="7441BFDA">
            <w:pPr>
              <w:pStyle w:val="ListParagraph"/>
              <w:numPr>
                <w:ilvl w:val="0"/>
                <w:numId w:val="22"/>
              </w:numPr>
              <w:jc w:val="both"/>
              <w:rPr>
                <w:rFonts w:ascii="Garamond" w:hAnsi="Garamond" w:cs="Calibri"/>
                <w:b/>
                <w:color w:val="000000"/>
                <w:sz w:val="22"/>
                <w:szCs w:val="22"/>
              </w:rPr>
            </w:pPr>
            <w:r w:rsidRPr="00CD6B3F">
              <w:rPr>
                <w:rFonts w:ascii="Garamond" w:hAnsi="Garamond" w:cs="Calibri"/>
                <w:b/>
                <w:color w:val="000000"/>
                <w:sz w:val="22"/>
                <w:szCs w:val="22"/>
              </w:rPr>
              <w:t xml:space="preserve">Oversee the contribution of </w:t>
            </w:r>
            <w:r w:rsidRPr="00CD6B3F" w:rsidR="00965AEA">
              <w:rPr>
                <w:rFonts w:ascii="Garamond" w:hAnsi="Garamond" w:cs="Calibri"/>
                <w:b/>
                <w:color w:val="000000"/>
                <w:sz w:val="22"/>
                <w:szCs w:val="22"/>
              </w:rPr>
              <w:t xml:space="preserve">PSE </w:t>
            </w:r>
            <w:r w:rsidRPr="00CD6B3F">
              <w:rPr>
                <w:rFonts w:ascii="Garamond" w:hAnsi="Garamond" w:cs="Calibri"/>
                <w:b/>
                <w:color w:val="000000"/>
                <w:sz w:val="22"/>
                <w:szCs w:val="22"/>
              </w:rPr>
              <w:t>projects and programmes to decent work creation and the formalisation of the informal economy.</w:t>
            </w:r>
          </w:p>
        </w:tc>
      </w:tr>
      <w:tr w:rsidR="00403EE9" w:rsidTr="697816E0" w14:paraId="6E3E78E2" w14:textId="0B9296F8">
        <w:trPr>
          <w:trHeight w:val="198"/>
        </w:trPr>
        <w:tc>
          <w:tcPr>
            <w:tcW w:w="9134" w:type="dxa"/>
            <w:tcMar/>
          </w:tcPr>
          <w:p w:rsidRPr="004C5738" w:rsidR="00403EE9" w:rsidP="00403EE9" w:rsidRDefault="00403EE9" w14:paraId="11B65A00" w14:textId="361C52D9">
            <w:pPr>
              <w:jc w:val="center"/>
              <w:rPr>
                <w:rFonts w:ascii="Garamond" w:hAnsi="Garamond"/>
                <w:b/>
                <w:bCs/>
                <w:sz w:val="22"/>
              </w:rPr>
            </w:pPr>
            <w:bookmarkStart w:name="Pitfalls_KP2A" w:id="118"/>
            <w:r w:rsidRPr="004C5738">
              <w:rPr>
                <w:rFonts w:ascii="Garamond" w:hAnsi="Garamond"/>
                <w:b/>
                <w:bCs/>
                <w:sz w:val="22"/>
              </w:rPr>
              <w:lastRenderedPageBreak/>
              <w:t>Pitfalls to avoid</w:t>
            </w:r>
            <w:bookmarkEnd w:id="118"/>
            <w:r>
              <w:rPr>
                <w:rFonts w:ascii="Garamond" w:hAnsi="Garamond"/>
                <w:b/>
                <w:bCs/>
                <w:sz w:val="22"/>
              </w:rPr>
              <w:t xml:space="preserve"> </w:t>
            </w:r>
            <w:hyperlink w:history="1" w:anchor="Pitfalls_KP2B">
              <w:hyperlink w:history="1" w:anchor="Self_Assess_KP1B">
                <w:r w:rsidRPr="00AD2E31">
                  <w:rPr>
                    <w:rStyle w:val="Hyperlink"/>
                    <w:rFonts w:ascii="Wingdings" w:hAnsi="Wingdings" w:eastAsia="Wingdings" w:cs="Wingdings"/>
                    <w:b/>
                    <w:bCs/>
                    <w:sz w:val="28"/>
                    <w:u w:val="none"/>
                  </w:rPr>
                  <w:t>Ü</w:t>
                </w:r>
              </w:hyperlink>
            </w:hyperlink>
          </w:p>
        </w:tc>
      </w:tr>
      <w:tr w:rsidRPr="00DC080C" w:rsidR="00403EE9" w:rsidTr="697816E0" w14:paraId="273CA4A7" w14:textId="1BA7646E">
        <w:trPr>
          <w:trHeight w:val="198"/>
        </w:trPr>
        <w:tc>
          <w:tcPr>
            <w:tcW w:w="9134" w:type="dxa"/>
            <w:tcMar/>
          </w:tcPr>
          <w:p w:rsidRPr="008A5F66" w:rsidR="008A5F66" w:rsidP="008A5F66" w:rsidRDefault="008A5F66" w14:paraId="37734523" w14:textId="2F6925D5">
            <w:pPr>
              <w:jc w:val="both"/>
              <w:rPr>
                <w:rFonts w:ascii="Garamond" w:hAnsi="Garamond" w:cs="Calibri"/>
                <w:b/>
                <w:color w:val="000000"/>
                <w:sz w:val="22"/>
                <w:szCs w:val="22"/>
              </w:rPr>
            </w:pPr>
            <w:r>
              <w:rPr>
                <w:rFonts w:ascii="Garamond" w:hAnsi="Garamond" w:cs="Calibri"/>
                <w:b/>
                <w:color w:val="000000"/>
                <w:sz w:val="22"/>
                <w:szCs w:val="22"/>
              </w:rPr>
              <w:t>DON’T…</w:t>
            </w:r>
          </w:p>
          <w:p w:rsidR="00403EE9" w:rsidP="00403EE9" w:rsidRDefault="00403EE9" w14:paraId="61D4F12F" w14:textId="6E03E707">
            <w:pPr>
              <w:pStyle w:val="ListParagraph"/>
              <w:numPr>
                <w:ilvl w:val="0"/>
                <w:numId w:val="43"/>
              </w:numPr>
              <w:jc w:val="both"/>
              <w:rPr>
                <w:rFonts w:ascii="Garamond" w:hAnsi="Garamond"/>
                <w:sz w:val="22"/>
              </w:rPr>
            </w:pPr>
            <w:r w:rsidRPr="00CD6B3F">
              <w:rPr>
                <w:rFonts w:ascii="Garamond" w:hAnsi="Garamond"/>
                <w:b/>
                <w:sz w:val="22"/>
              </w:rPr>
              <w:t>Remain silent when partners for the project focus solely on financial value</w:t>
            </w:r>
            <w:r w:rsidRPr="004C6CF8">
              <w:rPr>
                <w:rFonts w:ascii="Garamond" w:hAnsi="Garamond"/>
                <w:sz w:val="22"/>
              </w:rPr>
              <w:t xml:space="preserve"> forgoing the value of social and environmental impacts. </w:t>
            </w:r>
          </w:p>
          <w:p w:rsidR="009F14A7" w:rsidP="00403EE9" w:rsidRDefault="00CD6B3F" w14:paraId="36202122" w14:textId="44FCC5C8">
            <w:pPr>
              <w:pStyle w:val="ListParagraph"/>
              <w:numPr>
                <w:ilvl w:val="0"/>
                <w:numId w:val="43"/>
              </w:numPr>
              <w:jc w:val="both"/>
              <w:rPr>
                <w:rFonts w:ascii="Garamond" w:hAnsi="Garamond"/>
                <w:sz w:val="22"/>
              </w:rPr>
            </w:pPr>
            <w:r w:rsidRPr="00CD6B3F">
              <w:rPr>
                <w:rFonts w:ascii="Garamond" w:hAnsi="Garamond"/>
                <w:b/>
                <w:sz w:val="22"/>
              </w:rPr>
              <w:t>Support</w:t>
            </w:r>
            <w:r w:rsidRPr="00CD6B3F" w:rsidR="009F14A7">
              <w:rPr>
                <w:rFonts w:ascii="Garamond" w:hAnsi="Garamond"/>
                <w:b/>
                <w:sz w:val="22"/>
              </w:rPr>
              <w:t xml:space="preserve"> project</w:t>
            </w:r>
            <w:r w:rsidRPr="00CD6B3F">
              <w:rPr>
                <w:rFonts w:ascii="Garamond" w:hAnsi="Garamond"/>
                <w:b/>
                <w:sz w:val="22"/>
              </w:rPr>
              <w:t>s</w:t>
            </w:r>
            <w:r w:rsidRPr="00CD6B3F" w:rsidR="009F14A7">
              <w:rPr>
                <w:rFonts w:ascii="Garamond" w:hAnsi="Garamond"/>
                <w:b/>
                <w:sz w:val="22"/>
              </w:rPr>
              <w:t xml:space="preserve"> that does</w:t>
            </w:r>
            <w:r w:rsidRPr="00CD6B3F">
              <w:rPr>
                <w:rFonts w:ascii="Garamond" w:hAnsi="Garamond"/>
                <w:b/>
                <w:sz w:val="22"/>
              </w:rPr>
              <w:t xml:space="preserve"> no</w:t>
            </w:r>
            <w:r w:rsidRPr="00CD6B3F" w:rsidR="009F14A7">
              <w:rPr>
                <w:rFonts w:ascii="Garamond" w:hAnsi="Garamond"/>
                <w:b/>
                <w:sz w:val="22"/>
              </w:rPr>
              <w:t>t ha</w:t>
            </w:r>
            <w:r w:rsidRPr="00CD6B3F">
              <w:rPr>
                <w:rFonts w:ascii="Garamond" w:hAnsi="Garamond"/>
                <w:b/>
                <w:sz w:val="22"/>
              </w:rPr>
              <w:t xml:space="preserve">ve a theory of change </w:t>
            </w:r>
            <w:r>
              <w:rPr>
                <w:rFonts w:ascii="Garamond" w:hAnsi="Garamond"/>
                <w:sz w:val="22"/>
              </w:rPr>
              <w:t>or focus</w:t>
            </w:r>
            <w:r w:rsidR="009F14A7">
              <w:rPr>
                <w:rFonts w:ascii="Garamond" w:hAnsi="Garamond"/>
                <w:sz w:val="22"/>
              </w:rPr>
              <w:t xml:space="preserve"> on rights. </w:t>
            </w:r>
          </w:p>
          <w:p w:rsidRPr="00CD6B3F" w:rsidR="00403EE9" w:rsidP="00CD6B3F" w:rsidRDefault="00CD6B3F" w14:paraId="7FC48CCD" w14:textId="6D873CE2">
            <w:pPr>
              <w:pStyle w:val="ListParagraph"/>
              <w:numPr>
                <w:ilvl w:val="0"/>
                <w:numId w:val="43"/>
              </w:numPr>
              <w:jc w:val="both"/>
              <w:rPr>
                <w:rFonts w:ascii="Garamond" w:hAnsi="Garamond"/>
                <w:b/>
                <w:sz w:val="22"/>
                <w:szCs w:val="22"/>
              </w:rPr>
            </w:pPr>
            <w:r w:rsidRPr="00CD6B3F">
              <w:rPr>
                <w:rFonts w:ascii="Garamond" w:hAnsi="Garamond"/>
                <w:b/>
                <w:sz w:val="22"/>
                <w:szCs w:val="22"/>
              </w:rPr>
              <w:t xml:space="preserve">Remain </w:t>
            </w:r>
            <w:r w:rsidRPr="00CD6B3F" w:rsidR="004935E0">
              <w:rPr>
                <w:rFonts w:ascii="Garamond" w:hAnsi="Garamond"/>
                <w:b/>
                <w:sz w:val="22"/>
                <w:szCs w:val="22"/>
              </w:rPr>
              <w:t xml:space="preserve">silent </w:t>
            </w:r>
            <w:r w:rsidRPr="00CD6B3F" w:rsidR="00C22EFC">
              <w:rPr>
                <w:rFonts w:ascii="Garamond" w:hAnsi="Garamond"/>
                <w:b/>
                <w:sz w:val="22"/>
                <w:szCs w:val="22"/>
              </w:rPr>
              <w:t xml:space="preserve">if it becomes clear that </w:t>
            </w:r>
            <w:r w:rsidRPr="00CD6B3F" w:rsidR="00C24A76">
              <w:rPr>
                <w:rFonts w:ascii="Garamond" w:hAnsi="Garamond"/>
                <w:b/>
                <w:sz w:val="22"/>
                <w:szCs w:val="22"/>
              </w:rPr>
              <w:t>d</w:t>
            </w:r>
            <w:r w:rsidRPr="00CD6B3F" w:rsidR="005E21F7">
              <w:rPr>
                <w:rFonts w:ascii="Garamond" w:hAnsi="Garamond"/>
                <w:b/>
                <w:sz w:val="22"/>
                <w:szCs w:val="22"/>
              </w:rPr>
              <w:t xml:space="preserve">evelopment cooperation </w:t>
            </w:r>
            <w:r w:rsidRPr="00CD6B3F" w:rsidR="00C24A76">
              <w:rPr>
                <w:rFonts w:ascii="Garamond" w:hAnsi="Garamond"/>
                <w:b/>
                <w:sz w:val="22"/>
                <w:szCs w:val="22"/>
              </w:rPr>
              <w:t xml:space="preserve">is being </w:t>
            </w:r>
            <w:r w:rsidRPr="00CD6B3F" w:rsidR="00C62EE7">
              <w:rPr>
                <w:rFonts w:ascii="Garamond" w:hAnsi="Garamond"/>
                <w:b/>
                <w:sz w:val="22"/>
                <w:szCs w:val="22"/>
              </w:rPr>
              <w:t xml:space="preserve">diverted away from </w:t>
            </w:r>
            <w:r w:rsidRPr="00CD6B3F" w:rsidR="005E21F7">
              <w:rPr>
                <w:rFonts w:ascii="Garamond" w:hAnsi="Garamond"/>
                <w:b/>
                <w:sz w:val="22"/>
                <w:szCs w:val="22"/>
              </w:rPr>
              <w:t>sustain</w:t>
            </w:r>
            <w:r w:rsidRPr="00CD6B3F" w:rsidR="00C24A76">
              <w:rPr>
                <w:rFonts w:ascii="Garamond" w:hAnsi="Garamond"/>
                <w:b/>
                <w:sz w:val="22"/>
                <w:szCs w:val="22"/>
              </w:rPr>
              <w:t>ing</w:t>
            </w:r>
            <w:r w:rsidRPr="00CD6B3F" w:rsidR="005E21F7">
              <w:rPr>
                <w:rFonts w:ascii="Garamond" w:hAnsi="Garamond"/>
                <w:b/>
                <w:sz w:val="22"/>
                <w:szCs w:val="22"/>
              </w:rPr>
              <w:t xml:space="preserve"> and reinforc</w:t>
            </w:r>
            <w:r w:rsidRPr="00CD6B3F" w:rsidR="00C24A76">
              <w:rPr>
                <w:rFonts w:ascii="Garamond" w:hAnsi="Garamond"/>
                <w:b/>
                <w:sz w:val="22"/>
                <w:szCs w:val="22"/>
              </w:rPr>
              <w:t>ing</w:t>
            </w:r>
            <w:r w:rsidRPr="00CD6B3F" w:rsidR="005E21F7">
              <w:rPr>
                <w:rFonts w:ascii="Garamond" w:hAnsi="Garamond"/>
                <w:b/>
                <w:sz w:val="22"/>
                <w:szCs w:val="22"/>
              </w:rPr>
              <w:t xml:space="preserve"> the role of public administration and services.</w:t>
            </w:r>
          </w:p>
        </w:tc>
      </w:tr>
      <w:tr w:rsidR="00403EE9" w:rsidTr="697816E0" w14:paraId="06BC71F0" w14:textId="325A8132">
        <w:tc>
          <w:tcPr>
            <w:tcW w:w="9134" w:type="dxa"/>
            <w:tcMar/>
          </w:tcPr>
          <w:p w:rsidRPr="00655AD8" w:rsidR="00403EE9" w:rsidP="00403EE9" w:rsidRDefault="00403EE9" w14:paraId="551B2438" w14:textId="29B08DB5">
            <w:pPr>
              <w:jc w:val="center"/>
              <w:rPr>
                <w:rFonts w:ascii="Garamond" w:hAnsi="Garamond"/>
                <w:b/>
                <w:bCs/>
                <w:sz w:val="22"/>
              </w:rPr>
            </w:pPr>
            <w:bookmarkStart w:name="Country_Example_KP2A" w:id="119"/>
            <w:r w:rsidRPr="00655AD8">
              <w:rPr>
                <w:rFonts w:ascii="Garamond" w:hAnsi="Garamond"/>
                <w:b/>
                <w:bCs/>
                <w:sz w:val="22"/>
              </w:rPr>
              <w:t>Country example</w:t>
            </w:r>
            <w:bookmarkEnd w:id="119"/>
            <w:r>
              <w:rPr>
                <w:rFonts w:ascii="Garamond" w:hAnsi="Garamond"/>
                <w:b/>
                <w:bCs/>
                <w:sz w:val="22"/>
              </w:rPr>
              <w:t xml:space="preserve"> </w:t>
            </w:r>
            <w:hyperlink w:history="1" w:anchor="Country_Example_KP2B">
              <w:hyperlink w:history="1" w:anchor="Self_Assess_KP1B">
                <w:r w:rsidRPr="00AD2E31">
                  <w:rPr>
                    <w:rStyle w:val="Hyperlink"/>
                    <w:rFonts w:ascii="Wingdings" w:hAnsi="Wingdings" w:eastAsia="Wingdings" w:cs="Wingdings"/>
                    <w:b/>
                    <w:bCs/>
                    <w:sz w:val="28"/>
                    <w:u w:val="none"/>
                  </w:rPr>
                  <w:t>Ü</w:t>
                </w:r>
              </w:hyperlink>
            </w:hyperlink>
          </w:p>
        </w:tc>
      </w:tr>
      <w:tr w:rsidRPr="00B66810" w:rsidR="00403EE9" w:rsidTr="697816E0" w14:paraId="2761FFE1" w14:textId="0D495602">
        <w:tc>
          <w:tcPr>
            <w:tcW w:w="9134" w:type="dxa"/>
            <w:tcMar/>
          </w:tcPr>
          <w:p w:rsidR="00403EE9" w:rsidP="00403EE9" w:rsidRDefault="00403EE9" w14:paraId="678A9C48" w14:textId="7C676E4D">
            <w:pPr>
              <w:jc w:val="both"/>
              <w:rPr>
                <w:rFonts w:ascii="Garamond" w:hAnsi="Garamond" w:cstheme="minorHAnsi"/>
                <w:sz w:val="22"/>
                <w:szCs w:val="22"/>
              </w:rPr>
            </w:pPr>
            <w:r>
              <w:rPr>
                <w:rFonts w:ascii="Garamond" w:hAnsi="Garamond" w:cstheme="minorHAnsi"/>
                <w:sz w:val="22"/>
                <w:szCs w:val="22"/>
              </w:rPr>
              <w:t xml:space="preserve"> </w:t>
            </w:r>
          </w:p>
          <w:p w:rsidRPr="00B66810" w:rsidR="00403EE9" w:rsidP="00403EE9" w:rsidRDefault="00403EE9" w14:paraId="51754026" w14:textId="4BCF3755">
            <w:pPr>
              <w:jc w:val="both"/>
              <w:rPr>
                <w:rFonts w:ascii="Garamond" w:hAnsi="Garamond" w:cstheme="minorHAnsi"/>
                <w:noProof/>
                <w:sz w:val="22"/>
                <w:szCs w:val="22"/>
              </w:rPr>
            </w:pPr>
          </w:p>
        </w:tc>
      </w:tr>
      <w:tr w:rsidRPr="00B66810" w:rsidR="00403EE9" w:rsidTr="697816E0" w14:paraId="6A6BE793" w14:textId="1A2ADF34">
        <w:tc>
          <w:tcPr>
            <w:tcW w:w="9134" w:type="dxa"/>
            <w:tcMar/>
          </w:tcPr>
          <w:p w:rsidRPr="00B66810" w:rsidR="00403EE9" w:rsidP="00403EE9" w:rsidRDefault="00403EE9" w14:paraId="79C188DB" w14:textId="6941C274">
            <w:pPr>
              <w:jc w:val="center"/>
              <w:rPr>
                <w:rFonts w:ascii="Garamond" w:hAnsi="Garamond"/>
                <w:b/>
                <w:bCs/>
                <w:sz w:val="22"/>
                <w:szCs w:val="22"/>
              </w:rPr>
            </w:pPr>
            <w:bookmarkStart w:name="Resources_KP2A" w:id="120"/>
            <w:bookmarkEnd w:id="120"/>
            <w:r w:rsidRPr="00EE7F2F">
              <w:rPr>
                <w:rFonts w:ascii="Garamond" w:hAnsi="Garamond"/>
                <w:b/>
                <w:bCs/>
                <w:sz w:val="22"/>
                <w:szCs w:val="22"/>
              </w:rPr>
              <w:t xml:space="preserve">Resources </w:t>
            </w:r>
          </w:p>
        </w:tc>
      </w:tr>
      <w:tr w:rsidRPr="00224777" w:rsidR="00403EE9" w:rsidTr="697816E0" w14:paraId="636B7C47" w14:textId="10AC37E4">
        <w:tc>
          <w:tcPr>
            <w:tcW w:w="9134" w:type="dxa"/>
            <w:tcMar/>
          </w:tcPr>
          <w:p w:rsidRPr="00275798" w:rsidR="00275798" w:rsidP="00275798" w:rsidRDefault="00D727B7" w14:paraId="35DDC2D8" w14:textId="77777777">
            <w:pPr>
              <w:pStyle w:val="ListParagraph"/>
              <w:numPr>
                <w:ilvl w:val="0"/>
                <w:numId w:val="77"/>
              </w:numPr>
              <w:jc w:val="both"/>
              <w:rPr>
                <w:rStyle w:val="Hyperlink"/>
                <w:rFonts w:ascii="Garamond" w:hAnsi="Garamond"/>
                <w:color w:val="auto"/>
                <w:sz w:val="22"/>
                <w:szCs w:val="22"/>
                <w:u w:val="none"/>
              </w:rPr>
            </w:pPr>
            <w:hyperlink w:history="1" r:id="rId20">
              <w:r w:rsidRPr="00275798" w:rsidR="004515EE">
                <w:rPr>
                  <w:rStyle w:val="Hyperlink"/>
                  <w:rFonts w:ascii="Garamond" w:hAnsi="Garamond"/>
                  <w:sz w:val="22"/>
                  <w:szCs w:val="22"/>
                </w:rPr>
                <w:t>PSI F</w:t>
              </w:r>
              <w:r w:rsidRPr="00275798" w:rsidR="00403EE9">
                <w:rPr>
                  <w:rStyle w:val="Hyperlink"/>
                  <w:rFonts w:ascii="Garamond" w:hAnsi="Garamond"/>
                  <w:sz w:val="22"/>
                  <w:szCs w:val="22"/>
                </w:rPr>
                <w:t>our Principles fo</w:t>
              </w:r>
              <w:r w:rsidRPr="00275798" w:rsidR="00403EE9">
                <w:rPr>
                  <w:rStyle w:val="Hyperlink"/>
                  <w:rFonts w:ascii="Garamond" w:hAnsi="Garamond"/>
                  <w:sz w:val="22"/>
                  <w:szCs w:val="22"/>
                </w:rPr>
                <w:t>r</w:t>
              </w:r>
              <w:r w:rsidRPr="00275798" w:rsidR="004515EE">
                <w:rPr>
                  <w:rStyle w:val="Hyperlink"/>
                  <w:rFonts w:ascii="Garamond" w:hAnsi="Garamond"/>
                  <w:sz w:val="22"/>
                  <w:szCs w:val="22"/>
                </w:rPr>
                <w:t xml:space="preserve"> Private Sector Engagement</w:t>
              </w:r>
            </w:hyperlink>
          </w:p>
          <w:p w:rsidRPr="00275798" w:rsidR="00403EE9" w:rsidP="00275798" w:rsidRDefault="00D727B7" w14:paraId="5A1AE43B" w14:textId="77777777">
            <w:pPr>
              <w:pStyle w:val="ListParagraph"/>
              <w:numPr>
                <w:ilvl w:val="0"/>
                <w:numId w:val="77"/>
              </w:numPr>
              <w:jc w:val="both"/>
              <w:rPr>
                <w:rStyle w:val="Hyperlink"/>
                <w:rFonts w:ascii="Garamond" w:hAnsi="Garamond"/>
                <w:color w:val="auto"/>
                <w:sz w:val="22"/>
                <w:szCs w:val="22"/>
                <w:u w:val="none"/>
              </w:rPr>
            </w:pPr>
            <w:hyperlink w:history="1" r:id="rId21">
              <w:r w:rsidR="004515EE">
                <w:rPr>
                  <w:rStyle w:val="Hyperlink"/>
                  <w:rFonts w:ascii="Garamond" w:hAnsi="Garamond"/>
                  <w:sz w:val="22"/>
                  <w:szCs w:val="22"/>
                </w:rPr>
                <w:t>ITUC T</w:t>
              </w:r>
              <w:r w:rsidRPr="00224777" w:rsidR="00403EE9">
                <w:rPr>
                  <w:rStyle w:val="Hyperlink"/>
                  <w:rFonts w:ascii="Garamond" w:hAnsi="Garamond"/>
                  <w:sz w:val="22"/>
                  <w:szCs w:val="22"/>
                </w:rPr>
                <w:t>rade</w:t>
              </w:r>
              <w:r w:rsidRPr="00224777" w:rsidR="00403EE9">
                <w:rPr>
                  <w:rStyle w:val="Hyperlink"/>
                  <w:rFonts w:ascii="Garamond" w:hAnsi="Garamond"/>
                  <w:sz w:val="22"/>
                  <w:szCs w:val="22"/>
                </w:rPr>
                <w:t xml:space="preserve"> </w:t>
              </w:r>
              <w:r w:rsidRPr="00224777" w:rsidR="00403EE9">
                <w:rPr>
                  <w:rStyle w:val="Hyperlink"/>
                  <w:rFonts w:ascii="Garamond" w:hAnsi="Garamond"/>
                  <w:sz w:val="22"/>
                  <w:szCs w:val="22"/>
                </w:rPr>
                <w:t>Union principles an</w:t>
              </w:r>
              <w:r w:rsidRPr="00224777" w:rsidR="00403EE9">
                <w:rPr>
                  <w:rStyle w:val="Hyperlink"/>
                  <w:rFonts w:ascii="Garamond" w:hAnsi="Garamond"/>
                  <w:sz w:val="22"/>
                  <w:szCs w:val="22"/>
                </w:rPr>
                <w:t>d</w:t>
              </w:r>
              <w:r w:rsidRPr="00224777" w:rsidR="00403EE9">
                <w:rPr>
                  <w:rStyle w:val="Hyperlink"/>
                  <w:rFonts w:ascii="Garamond" w:hAnsi="Garamond"/>
                  <w:sz w:val="22"/>
                  <w:szCs w:val="22"/>
                </w:rPr>
                <w:t xml:space="preserve"> guidelines on development effectiveness</w:t>
              </w:r>
            </w:hyperlink>
          </w:p>
          <w:p w:rsidRPr="00224777" w:rsidR="00275798" w:rsidP="00275798" w:rsidRDefault="00275798" w14:paraId="39E8E2E5" w14:textId="351AF901">
            <w:pPr>
              <w:pStyle w:val="ListParagraph"/>
              <w:numPr>
                <w:ilvl w:val="0"/>
                <w:numId w:val="77"/>
              </w:numPr>
              <w:jc w:val="both"/>
              <w:rPr>
                <w:rFonts w:ascii="Garamond" w:hAnsi="Garamond"/>
                <w:sz w:val="22"/>
                <w:szCs w:val="22"/>
              </w:rPr>
            </w:pPr>
            <w:hyperlink w:history="1" r:id="rId22">
              <w:r w:rsidRPr="00275798">
                <w:rPr>
                  <w:rStyle w:val="Hyperlink"/>
                  <w:rFonts w:ascii="Garamond" w:hAnsi="Garamond"/>
                  <w:sz w:val="22"/>
                  <w:szCs w:val="22"/>
                </w:rPr>
                <w:t>IT</w:t>
              </w:r>
              <w:r w:rsidRPr="00275798" w:rsidR="004515EE">
                <w:rPr>
                  <w:rStyle w:val="Hyperlink"/>
                  <w:rFonts w:ascii="Garamond" w:hAnsi="Garamond"/>
                  <w:sz w:val="22"/>
                  <w:szCs w:val="22"/>
                </w:rPr>
                <w:t>UC M</w:t>
              </w:r>
              <w:r w:rsidRPr="00275798" w:rsidR="00403EE9">
                <w:rPr>
                  <w:rStyle w:val="Hyperlink"/>
                  <w:rFonts w:ascii="Garamond" w:hAnsi="Garamond"/>
                  <w:sz w:val="22"/>
                  <w:szCs w:val="22"/>
                </w:rPr>
                <w:t>aking private sector</w:t>
              </w:r>
              <w:r w:rsidRPr="00275798" w:rsidR="00403EE9">
                <w:rPr>
                  <w:rStyle w:val="Hyperlink"/>
                  <w:rFonts w:ascii="Garamond" w:hAnsi="Garamond"/>
                  <w:sz w:val="22"/>
                  <w:szCs w:val="22"/>
                </w:rPr>
                <w:t xml:space="preserve"> </w:t>
              </w:r>
              <w:r w:rsidRPr="00275798" w:rsidR="00403EE9">
                <w:rPr>
                  <w:rStyle w:val="Hyperlink"/>
                  <w:rFonts w:ascii="Garamond" w:hAnsi="Garamond"/>
                  <w:sz w:val="22"/>
                  <w:szCs w:val="22"/>
                </w:rPr>
                <w:t>investments in development programs aligned with the SDGs - International Trade Union Confederation</w:t>
              </w:r>
            </w:hyperlink>
          </w:p>
        </w:tc>
      </w:tr>
      <w:tr w:rsidR="00403EE9" w:rsidTr="697816E0" w14:paraId="1977978B" w14:textId="36554674">
        <w:tc>
          <w:tcPr>
            <w:tcW w:w="9134" w:type="dxa"/>
            <w:tcMar/>
          </w:tcPr>
          <w:p w:rsidR="00403EE9" w:rsidP="00403EE9" w:rsidRDefault="00403EE9" w14:paraId="007CB320" w14:textId="058AD9C6">
            <w:pPr>
              <w:jc w:val="center"/>
              <w:rPr>
                <w:rFonts w:ascii="Garamond" w:hAnsi="Garamond"/>
                <w:sz w:val="22"/>
              </w:rPr>
            </w:pPr>
          </w:p>
        </w:tc>
      </w:tr>
    </w:tbl>
    <w:p w:rsidRPr="00655AD8" w:rsidR="00E435B9" w:rsidP="00865A4B" w:rsidRDefault="00F04AD4" w14:paraId="1D049465" w14:textId="4B6F0040">
      <w:pPr>
        <w:rPr>
          <w:rFonts w:ascii="Garamond" w:hAnsi="Garamond"/>
          <w:sz w:val="22"/>
        </w:rPr>
      </w:pPr>
      <w:r>
        <w:rPr>
          <w:rFonts w:ascii="Garamond" w:hAnsi="Garamond"/>
          <w:noProof/>
          <w:sz w:val="22"/>
        </w:rPr>
        <mc:AlternateContent>
          <mc:Choice Requires="wpg">
            <w:drawing>
              <wp:anchor distT="0" distB="0" distL="114300" distR="114300" simplePos="0" relativeHeight="251658245" behindDoc="0" locked="0" layoutInCell="1" allowOverlap="1" wp14:anchorId="4EEB551A" wp14:editId="1A4B6693">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42" name="Group 4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3" name="Flowchart: Connector 4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Up Arrow 44">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878E1D7">
              <v:group id="Group 42" style="position:absolute;margin-left:-38.15pt;margin-top:0;width:13.05pt;height:13.05pt;z-index:251658245;mso-top-percent:320;mso-position-horizontal:right;mso-position-horizontal-relative:margin;mso-position-vertical-relative:bottom-margin-area;mso-top-percent:320;mso-width-relative:margin;mso-height-relative:margin" href="#_Table_of_Contents" coordsize="457200,457200" o:spid="_x0000_s1026" o:button="t" w14:anchorId="714B5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">
                <o:lock v:ext="edit" aspectratio="t"/>
                <v:shape id="Flowchart: Connector 43"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">
                  <v:stroke joinstyle="miter"/>
                </v:shape>
                <v:shape id="Up Arrow 44"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">
                  <v:fill o:detectmouseclick="t"/>
                </v:shape>
                <w10:wrap anchorx="margin" anchory="margin"/>
              </v:group>
            </w:pict>
          </mc:Fallback>
        </mc:AlternateContent>
      </w:r>
    </w:p>
    <w:p w:rsidRPr="00655AD8" w:rsidR="00865A4B" w:rsidP="00865A4B" w:rsidRDefault="00865A4B" w14:paraId="3498FB94" w14:textId="35A190EF">
      <w:pPr>
        <w:rPr>
          <w:rFonts w:ascii="Garamond" w:hAnsi="Garamond"/>
          <w:sz w:val="22"/>
        </w:rPr>
      </w:pPr>
    </w:p>
    <w:p w:rsidRPr="00655AD8" w:rsidR="00E435B9" w:rsidP="007C039A" w:rsidRDefault="007C039A" w14:paraId="0C77825A" w14:textId="798F2303">
      <w:pPr>
        <w:pStyle w:val="Heading2"/>
        <w:spacing w:before="120" w:after="120"/>
        <w:rPr>
          <w:rFonts w:ascii="Garamond" w:hAnsi="Garamond"/>
          <w:sz w:val="22"/>
        </w:rPr>
      </w:pPr>
      <w:bookmarkStart w:name="_2.B_Ensure_sustainable" w:id="121"/>
      <w:bookmarkStart w:name="_Toc75272937" w:id="122"/>
      <w:bookmarkStart w:name="_Toc75451550" w:id="123"/>
      <w:bookmarkStart w:name="_Toc109988206" w:id="124"/>
      <w:bookmarkEnd w:id="92"/>
      <w:bookmarkEnd w:id="93"/>
      <w:bookmarkEnd w:id="121"/>
      <w:r w:rsidRPr="005D13E9">
        <w:rPr>
          <w:rFonts w:ascii="Garamond" w:hAnsi="Garamond"/>
          <w:b/>
          <w:sz w:val="22"/>
          <w:szCs w:val="24"/>
        </w:rPr>
        <w:t>Sub-Principle 2.B: Ensure sustainable development results by aligning core business and development interests</w:t>
      </w:r>
      <w:bookmarkEnd w:id="124"/>
      <w:r w:rsidRPr="005D13E9">
        <w:rPr>
          <w:rFonts w:ascii="Garamond" w:hAnsi="Garamond"/>
          <w:b/>
          <w:sz w:val="22"/>
          <w:szCs w:val="24"/>
        </w:rPr>
        <w:t xml:space="preserve"> </w:t>
      </w:r>
    </w:p>
    <w:p w:rsidR="00E435B9" w:rsidP="00E435B9" w:rsidRDefault="37F6028B" w14:paraId="5FD07E40" w14:textId="1EF2DC5C">
      <w:pPr>
        <w:jc w:val="both"/>
        <w:rPr>
          <w:rFonts w:ascii="Garamond" w:hAnsi="Garamond"/>
          <w:sz w:val="22"/>
        </w:rPr>
      </w:pPr>
      <w:r w:rsidRPr="00655AD8">
        <w:rPr>
          <w:rFonts w:ascii="Garamond" w:hAnsi="Garamond"/>
          <w:sz w:val="22"/>
        </w:rPr>
        <w:t xml:space="preserve">The sustainability of results relies on a high level of commitment by all partners. When working with the private sector, projects and partnerships should be built on appropriate incentives for private participation, upfront consideration for core business practices/cases and agreed exit strategies that ensure ongoing viability after support schemes end. Ensuring compatibility between core business activities and 2030 Agenda objectives ensures that efforts are mutually beneficial for all parties and can be sustained beyond the end of the partnership. </w:t>
      </w:r>
    </w:p>
    <w:p w:rsidRPr="00655AD8" w:rsidR="00275798" w:rsidP="00E435B9" w:rsidRDefault="00275798" w14:paraId="65FC7D17" w14:textId="77777777">
      <w:pPr>
        <w:jc w:val="both"/>
        <w:rPr>
          <w:rFonts w:ascii="Garamond" w:hAnsi="Garamond"/>
          <w:sz w:val="22"/>
        </w:rPr>
      </w:pPr>
    </w:p>
    <w:p w:rsidR="00F83B24" w:rsidP="00CD6B3F" w:rsidRDefault="37F6028B" w14:paraId="3116B8A4" w14:textId="1013A804">
      <w:pPr>
        <w:spacing w:before="80"/>
        <w:jc w:val="center"/>
        <w:rPr>
          <w:rFonts w:ascii="Garamond" w:hAnsi="Garamond"/>
          <w:sz w:val="22"/>
        </w:rPr>
      </w:pPr>
      <w:r w:rsidRPr="00655AD8">
        <w:rPr>
          <w:rFonts w:ascii="Garamond" w:hAnsi="Garamond"/>
          <w:sz w:val="22"/>
        </w:rPr>
        <w:t>***</w:t>
      </w:r>
    </w:p>
    <w:tbl>
      <w:tblPr>
        <w:tblStyle w:val="TableGrid"/>
        <w:tblW w:w="9071" w:type="dxa"/>
        <w:tblInd w:w="-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9003"/>
        <w:gridCol w:w="68"/>
      </w:tblGrid>
      <w:tr w:rsidRPr="004C5738" w:rsidR="00403EE9" w:rsidTr="00EB1C50" w14:paraId="268E9CEC" w14:textId="77777777">
        <w:trPr>
          <w:gridAfter w:val="1"/>
          <w:wAfter w:w="63" w:type="dxa"/>
          <w:trHeight w:val="198"/>
        </w:trPr>
        <w:tc>
          <w:tcPr>
            <w:tcW w:w="9071" w:type="dxa"/>
          </w:tcPr>
          <w:p w:rsidRPr="004C5738" w:rsidR="00403EE9" w:rsidP="00F3643F" w:rsidRDefault="00403EE9" w14:paraId="52A888A2" w14:textId="107670C4">
            <w:pPr>
              <w:jc w:val="center"/>
              <w:rPr>
                <w:rFonts w:ascii="Garamond" w:hAnsi="Garamond"/>
                <w:b/>
                <w:i/>
                <w:iCs/>
                <w:color w:val="4472C4" w:themeColor="accent1"/>
              </w:rPr>
            </w:pPr>
            <w:r w:rsidRPr="00655AD8">
              <w:rPr>
                <w:rFonts w:ascii="Garamond" w:hAnsi="Garamond"/>
                <w:b/>
                <w:bCs/>
                <w:sz w:val="22"/>
              </w:rPr>
              <w:t>Why is it important?</w:t>
            </w:r>
          </w:p>
        </w:tc>
      </w:tr>
      <w:tr w:rsidRPr="00FE4068" w:rsidR="00403EE9" w:rsidTr="00EB1C50" w14:paraId="3278F9BC" w14:textId="77777777">
        <w:trPr>
          <w:gridAfter w:val="1"/>
          <w:wAfter w:w="63" w:type="dxa"/>
          <w:trHeight w:val="198"/>
        </w:trPr>
        <w:tc>
          <w:tcPr>
            <w:tcW w:w="9071" w:type="dxa"/>
          </w:tcPr>
          <w:p w:rsidRPr="00FE4068" w:rsidR="00403EE9" w:rsidP="003118A6" w:rsidRDefault="00403EE9" w14:paraId="297617BA" w14:textId="35763D9E">
            <w:pPr>
              <w:jc w:val="both"/>
              <w:rPr>
                <w:rFonts w:ascii="Garamond" w:hAnsi="Garamond"/>
                <w:sz w:val="22"/>
                <w:szCs w:val="22"/>
              </w:rPr>
            </w:pPr>
            <w:r w:rsidRPr="003601F6">
              <w:rPr>
                <w:rFonts w:ascii="Garamond" w:hAnsi="Garamond"/>
                <w:sz w:val="22"/>
                <w:szCs w:val="22"/>
              </w:rPr>
              <w:t xml:space="preserve">The SDG targets are ambitious and require transformation of </w:t>
            </w:r>
            <w:r>
              <w:rPr>
                <w:rFonts w:ascii="Garamond" w:hAnsi="Garamond"/>
                <w:sz w:val="22"/>
                <w:szCs w:val="22"/>
              </w:rPr>
              <w:t xml:space="preserve">both </w:t>
            </w:r>
            <w:r w:rsidRPr="003601F6">
              <w:rPr>
                <w:rFonts w:ascii="Garamond" w:hAnsi="Garamond"/>
                <w:sz w:val="22"/>
                <w:szCs w:val="22"/>
              </w:rPr>
              <w:t xml:space="preserve">public and private activities. This transformation </w:t>
            </w:r>
            <w:r>
              <w:rPr>
                <w:rFonts w:ascii="Garamond" w:hAnsi="Garamond"/>
                <w:sz w:val="22"/>
                <w:szCs w:val="22"/>
              </w:rPr>
              <w:t>means</w:t>
            </w:r>
            <w:r w:rsidRPr="003601F6">
              <w:rPr>
                <w:rFonts w:ascii="Garamond" w:hAnsi="Garamond"/>
                <w:sz w:val="22"/>
                <w:szCs w:val="22"/>
              </w:rPr>
              <w:t xml:space="preserve"> </w:t>
            </w:r>
            <w:r>
              <w:rPr>
                <w:rFonts w:ascii="Garamond" w:hAnsi="Garamond"/>
                <w:sz w:val="22"/>
                <w:szCs w:val="22"/>
              </w:rPr>
              <w:t xml:space="preserve">encouraging the adoption of </w:t>
            </w:r>
            <w:r w:rsidRPr="003601F6">
              <w:rPr>
                <w:rFonts w:ascii="Garamond" w:hAnsi="Garamond"/>
                <w:sz w:val="22"/>
                <w:szCs w:val="22"/>
              </w:rPr>
              <w:t>new business models, bringing in new innovation/technology and doing business differently – more sustainably and more ethically.</w:t>
            </w:r>
            <w:r>
              <w:rPr>
                <w:rFonts w:ascii="Garamond" w:hAnsi="Garamond"/>
                <w:sz w:val="22"/>
                <w:szCs w:val="22"/>
              </w:rPr>
              <w:t xml:space="preserve">  </w:t>
            </w:r>
            <w:r w:rsidRPr="00655AD8">
              <w:rPr>
                <w:rFonts w:ascii="Garamond" w:hAnsi="Garamond"/>
                <w:sz w:val="22"/>
              </w:rPr>
              <w:t>Partnerships with the private sector are more likely to succeed</w:t>
            </w:r>
            <w:r>
              <w:rPr>
                <w:rFonts w:ascii="Garamond" w:hAnsi="Garamond"/>
                <w:sz w:val="22"/>
              </w:rPr>
              <w:t xml:space="preserve"> </w:t>
            </w:r>
            <w:r w:rsidRPr="00655AD8">
              <w:rPr>
                <w:rFonts w:ascii="Garamond" w:hAnsi="Garamond"/>
                <w:sz w:val="22"/>
              </w:rPr>
              <w:t>and have sustainable development results when they are clearly linked to core business operations</w:t>
            </w:r>
            <w:r>
              <w:rPr>
                <w:rFonts w:ascii="Garamond" w:hAnsi="Garamond"/>
                <w:sz w:val="22"/>
              </w:rPr>
              <w:t xml:space="preserve">. Trade Unions can work with the private sector to ensure that development results and the respect of rights are part of the core business operations. </w:t>
            </w:r>
            <w:r w:rsidR="00AE4EFC">
              <w:rPr>
                <w:rFonts w:ascii="Garamond" w:hAnsi="Garamond"/>
                <w:sz w:val="22"/>
              </w:rPr>
              <w:t xml:space="preserve">Trade Unions continue to call out business models that are detrimental and undermine SDG impact. This watchdog role is extremely important for holding the private sector to account. </w:t>
            </w:r>
          </w:p>
        </w:tc>
      </w:tr>
      <w:tr w:rsidRPr="00FE4068" w:rsidR="00403EE9" w:rsidTr="00EB1C50" w14:paraId="4B720D44" w14:textId="34EFB88B">
        <w:trPr>
          <w:gridAfter w:val="1"/>
          <w:wAfter w:w="63" w:type="dxa"/>
          <w:trHeight w:val="198"/>
        </w:trPr>
        <w:tc>
          <w:tcPr>
            <w:tcW w:w="9071" w:type="dxa"/>
          </w:tcPr>
          <w:p w:rsidRPr="00FE4068" w:rsidR="00403EE9" w:rsidP="00CD6B3F" w:rsidRDefault="00403EE9" w14:paraId="6B8775A0" w14:textId="57792743">
            <w:pPr>
              <w:jc w:val="center"/>
              <w:rPr>
                <w:rFonts w:ascii="Garamond" w:hAnsi="Garamond"/>
                <w:b/>
                <w:bCs/>
                <w:sz w:val="22"/>
                <w:szCs w:val="22"/>
              </w:rPr>
            </w:pPr>
            <w:bookmarkStart w:name="Self_Assess_KP2B" w:id="125"/>
            <w:r w:rsidRPr="00FE4068">
              <w:rPr>
                <w:rFonts w:ascii="Garamond" w:hAnsi="Garamond"/>
                <w:b/>
                <w:bCs/>
                <w:sz w:val="22"/>
                <w:szCs w:val="22"/>
              </w:rPr>
              <w:t>Self-Assessment Questions</w:t>
            </w:r>
            <w:bookmarkEnd w:id="125"/>
            <w:r w:rsidRPr="00FE4068">
              <w:rPr>
                <w:rFonts w:ascii="Garamond" w:hAnsi="Garamond"/>
                <w:b/>
                <w:bCs/>
                <w:sz w:val="22"/>
                <w:szCs w:val="22"/>
              </w:rPr>
              <w:t xml:space="preserve"> </w:t>
            </w:r>
          </w:p>
        </w:tc>
      </w:tr>
      <w:tr w:rsidRPr="00085680" w:rsidR="00403EE9" w:rsidTr="00EB1C50" w14:paraId="779DCD00" w14:textId="46B85FC1">
        <w:trPr>
          <w:gridAfter w:val="1"/>
          <w:wAfter w:w="63" w:type="dxa"/>
          <w:trHeight w:val="198"/>
        </w:trPr>
        <w:tc>
          <w:tcPr>
            <w:tcW w:w="9071" w:type="dxa"/>
          </w:tcPr>
          <w:p w:rsidR="00403EE9" w:rsidP="007A5094" w:rsidRDefault="00403EE9" w14:paraId="1C29FE02" w14:textId="77777777">
            <w:pPr>
              <w:pStyle w:val="ListParagraph"/>
              <w:numPr>
                <w:ilvl w:val="0"/>
                <w:numId w:val="45"/>
              </w:numPr>
              <w:jc w:val="both"/>
              <w:rPr>
                <w:rFonts w:ascii="Garamond" w:hAnsi="Garamond"/>
                <w:sz w:val="22"/>
              </w:rPr>
            </w:pPr>
            <w:r w:rsidRPr="008B20B9">
              <w:rPr>
                <w:rFonts w:ascii="Garamond" w:hAnsi="Garamond"/>
                <w:sz w:val="22"/>
              </w:rPr>
              <w:t xml:space="preserve">How can you </w:t>
            </w:r>
            <w:r w:rsidRPr="00B9124C">
              <w:rPr>
                <w:rFonts w:ascii="Garamond" w:hAnsi="Garamond"/>
                <w:b/>
                <w:sz w:val="22"/>
              </w:rPr>
              <w:t>encourage businesses to better align their core operations with the ambitions of sustainable development</w:t>
            </w:r>
            <w:r w:rsidRPr="008B20B9">
              <w:rPr>
                <w:rFonts w:ascii="Garamond" w:hAnsi="Garamond"/>
                <w:sz w:val="22"/>
              </w:rPr>
              <w:t xml:space="preserve">? </w:t>
            </w:r>
          </w:p>
          <w:p w:rsidR="00403EE9" w:rsidP="007A5094" w:rsidRDefault="00403EE9" w14:paraId="14820FF8" w14:textId="7DE1D0E6">
            <w:pPr>
              <w:pStyle w:val="ListParagraph"/>
              <w:numPr>
                <w:ilvl w:val="0"/>
                <w:numId w:val="45"/>
              </w:numPr>
              <w:jc w:val="both"/>
              <w:rPr>
                <w:rFonts w:ascii="Garamond" w:hAnsi="Garamond"/>
                <w:sz w:val="22"/>
              </w:rPr>
            </w:pPr>
            <w:r>
              <w:rPr>
                <w:rFonts w:ascii="Garamond" w:hAnsi="Garamond"/>
                <w:sz w:val="22"/>
              </w:rPr>
              <w:t xml:space="preserve">How can you </w:t>
            </w:r>
            <w:r w:rsidRPr="00B9124C">
              <w:rPr>
                <w:rFonts w:ascii="Garamond" w:hAnsi="Garamond"/>
                <w:b/>
                <w:sz w:val="22"/>
              </w:rPr>
              <w:t xml:space="preserve">ensure that rights are </w:t>
            </w:r>
            <w:r w:rsidRPr="00B9124C" w:rsidR="00325D80">
              <w:rPr>
                <w:rFonts w:ascii="Garamond" w:hAnsi="Garamond"/>
                <w:b/>
                <w:sz w:val="22"/>
              </w:rPr>
              <w:t>respected,</w:t>
            </w:r>
            <w:r w:rsidRPr="00B9124C">
              <w:rPr>
                <w:rFonts w:ascii="Garamond" w:hAnsi="Garamond"/>
                <w:b/>
                <w:sz w:val="22"/>
              </w:rPr>
              <w:t xml:space="preserve"> and due diligence is observed</w:t>
            </w:r>
            <w:r>
              <w:rPr>
                <w:rFonts w:ascii="Garamond" w:hAnsi="Garamond"/>
                <w:sz w:val="22"/>
              </w:rPr>
              <w:t xml:space="preserve"> in core business practices/ operations? </w:t>
            </w:r>
          </w:p>
          <w:p w:rsidRPr="007A5094" w:rsidR="00403EE9" w:rsidP="007A5094" w:rsidRDefault="00403EE9" w14:paraId="1E0B9CD2" w14:textId="09E42B24">
            <w:pPr>
              <w:pStyle w:val="ListParagraph"/>
              <w:numPr>
                <w:ilvl w:val="0"/>
                <w:numId w:val="45"/>
              </w:numPr>
              <w:jc w:val="both"/>
              <w:rPr>
                <w:rFonts w:ascii="Garamond" w:hAnsi="Garamond"/>
                <w:sz w:val="22"/>
              </w:rPr>
            </w:pPr>
            <w:r w:rsidRPr="008B20B9">
              <w:rPr>
                <w:rFonts w:ascii="Garamond" w:hAnsi="Garamond"/>
                <w:sz w:val="22"/>
                <w:szCs w:val="22"/>
              </w:rPr>
              <w:t xml:space="preserve">Have you </w:t>
            </w:r>
            <w:r>
              <w:rPr>
                <w:rFonts w:ascii="Garamond" w:hAnsi="Garamond"/>
                <w:sz w:val="22"/>
                <w:szCs w:val="22"/>
              </w:rPr>
              <w:t xml:space="preserve">been </w:t>
            </w:r>
            <w:r w:rsidRPr="00B9124C">
              <w:rPr>
                <w:rFonts w:ascii="Garamond" w:hAnsi="Garamond"/>
                <w:b/>
                <w:sz w:val="22"/>
                <w:szCs w:val="22"/>
              </w:rPr>
              <w:t xml:space="preserve">able to </w:t>
            </w:r>
            <w:r w:rsidRPr="00B9124C" w:rsidR="00CD6B3F">
              <w:rPr>
                <w:rFonts w:ascii="Garamond" w:hAnsi="Garamond"/>
                <w:b/>
                <w:sz w:val="22"/>
                <w:szCs w:val="22"/>
              </w:rPr>
              <w:t>provide inputs to</w:t>
            </w:r>
            <w:r w:rsidRPr="00B9124C">
              <w:rPr>
                <w:rFonts w:ascii="Garamond" w:hAnsi="Garamond"/>
                <w:b/>
                <w:sz w:val="22"/>
                <w:szCs w:val="22"/>
              </w:rPr>
              <w:t xml:space="preserve"> a project framework on how the partnership will jointly define and measure development and business outcomes</w:t>
            </w:r>
            <w:r w:rsidRPr="008B20B9">
              <w:rPr>
                <w:rFonts w:ascii="Garamond" w:hAnsi="Garamond"/>
                <w:sz w:val="22"/>
                <w:szCs w:val="22"/>
              </w:rPr>
              <w:t xml:space="preserve">? </w:t>
            </w:r>
          </w:p>
          <w:p w:rsidRPr="00CD6B3F" w:rsidR="007A5094" w:rsidP="00CD6B3F" w:rsidRDefault="007A5094" w14:paraId="2A3E46DB" w14:textId="47EB430E">
            <w:pPr>
              <w:pStyle w:val="ListParagraph"/>
              <w:numPr>
                <w:ilvl w:val="0"/>
                <w:numId w:val="45"/>
              </w:numPr>
              <w:jc w:val="both"/>
              <w:rPr>
                <w:rFonts w:ascii="Garamond" w:hAnsi="Garamond"/>
                <w:sz w:val="22"/>
                <w:szCs w:val="22"/>
              </w:rPr>
            </w:pPr>
            <w:r w:rsidRPr="008B20B9">
              <w:rPr>
                <w:rFonts w:ascii="Garamond" w:hAnsi="Garamond" w:cs="Calibri"/>
                <w:color w:val="000000"/>
                <w:sz w:val="22"/>
                <w:szCs w:val="22"/>
              </w:rPr>
              <w:lastRenderedPageBreak/>
              <w:t xml:space="preserve">Are the </w:t>
            </w:r>
            <w:r w:rsidRPr="00B9124C">
              <w:rPr>
                <w:rFonts w:ascii="Garamond" w:hAnsi="Garamond" w:cs="Calibri"/>
                <w:b/>
                <w:color w:val="000000"/>
                <w:sz w:val="22"/>
                <w:szCs w:val="22"/>
              </w:rPr>
              <w:t>private sector actors working on development projects keen on changing their business models,</w:t>
            </w:r>
            <w:r w:rsidRPr="008B20B9">
              <w:rPr>
                <w:rFonts w:ascii="Garamond" w:hAnsi="Garamond" w:cs="Calibri"/>
                <w:color w:val="000000"/>
                <w:sz w:val="22"/>
                <w:szCs w:val="22"/>
              </w:rPr>
              <w:t xml:space="preserve"> in order to create truly </w:t>
            </w:r>
            <w:r w:rsidRPr="00B9124C">
              <w:rPr>
                <w:rFonts w:ascii="Garamond" w:hAnsi="Garamond" w:cs="Calibri"/>
                <w:b/>
                <w:color w:val="000000"/>
                <w:sz w:val="22"/>
                <w:szCs w:val="22"/>
              </w:rPr>
              <w:t>inclusive markets</w:t>
            </w:r>
            <w:r w:rsidRPr="008B20B9">
              <w:rPr>
                <w:rFonts w:ascii="Garamond" w:hAnsi="Garamond" w:cs="Calibri"/>
                <w:color w:val="000000"/>
                <w:sz w:val="22"/>
                <w:szCs w:val="22"/>
              </w:rPr>
              <w:t xml:space="preserve"> that endeavour to contribute to the achievement of SDGs</w:t>
            </w:r>
            <w:r>
              <w:rPr>
                <w:rFonts w:ascii="Garamond" w:hAnsi="Garamond" w:cs="Calibri"/>
                <w:color w:val="000000"/>
                <w:sz w:val="22"/>
                <w:szCs w:val="22"/>
              </w:rPr>
              <w:t xml:space="preserve"> and the Paris Climate Agreement</w:t>
            </w:r>
            <w:r w:rsidRPr="008B20B9">
              <w:rPr>
                <w:rFonts w:ascii="Garamond" w:hAnsi="Garamond" w:cs="Calibri"/>
                <w:color w:val="000000"/>
                <w:sz w:val="22"/>
                <w:szCs w:val="22"/>
              </w:rPr>
              <w:t>? What actions can you take to support them on this journey?</w:t>
            </w:r>
          </w:p>
        </w:tc>
      </w:tr>
      <w:tr w:rsidRPr="00FE4068" w:rsidR="00403EE9" w:rsidTr="00EB1C50" w14:paraId="3801949C" w14:textId="32310DEF">
        <w:trPr>
          <w:gridAfter w:val="1"/>
          <w:wAfter w:w="63" w:type="dxa"/>
          <w:trHeight w:val="198"/>
        </w:trPr>
        <w:tc>
          <w:tcPr>
            <w:tcW w:w="9071" w:type="dxa"/>
          </w:tcPr>
          <w:p w:rsidRPr="00FE4068" w:rsidR="00403EE9" w:rsidP="00403EE9" w:rsidRDefault="00403EE9" w14:paraId="1EF06384" w14:textId="59409592">
            <w:pPr>
              <w:jc w:val="center"/>
              <w:rPr>
                <w:rFonts w:ascii="Garamond" w:hAnsi="Garamond"/>
                <w:b/>
                <w:bCs/>
                <w:sz w:val="22"/>
                <w:szCs w:val="22"/>
              </w:rPr>
            </w:pPr>
            <w:bookmarkStart w:name="Actions_KP2B" w:id="126"/>
            <w:r w:rsidRPr="00FE4068">
              <w:rPr>
                <w:rFonts w:ascii="Garamond" w:hAnsi="Garamond"/>
                <w:b/>
                <w:bCs/>
                <w:sz w:val="22"/>
                <w:szCs w:val="22"/>
              </w:rPr>
              <w:lastRenderedPageBreak/>
              <w:t>Actions to consider</w:t>
            </w:r>
            <w:bookmarkEnd w:id="126"/>
            <w:r w:rsidRPr="00FE4068">
              <w:rPr>
                <w:rFonts w:ascii="Garamond" w:hAnsi="Garamond"/>
                <w:b/>
                <w:bCs/>
                <w:sz w:val="22"/>
                <w:szCs w:val="22"/>
              </w:rPr>
              <w:t xml:space="preserve"> </w:t>
            </w:r>
            <w:hyperlink w:history="1" w:anchor="Actions_KP2C">
              <w:hyperlink w:history="1" w:anchor="Self_Assess_KP1B">
                <w:r w:rsidRPr="00FE4068">
                  <w:rPr>
                    <w:rStyle w:val="Hyperlink"/>
                    <w:rFonts w:ascii="Garamond" w:hAnsi="Garamond" w:eastAsia="Wingdings" w:cs="Wingdings"/>
                    <w:b/>
                    <w:bCs/>
                    <w:sz w:val="22"/>
                    <w:szCs w:val="22"/>
                    <w:u w:val="none"/>
                  </w:rPr>
                  <w:t>Ü</w:t>
                </w:r>
              </w:hyperlink>
            </w:hyperlink>
          </w:p>
        </w:tc>
      </w:tr>
      <w:tr w:rsidRPr="00FE4068" w:rsidR="00747B32" w:rsidTr="00CB727B" w14:paraId="1EBF86A3" w14:textId="77777777">
        <w:trPr>
          <w:gridAfter w:val="1"/>
          <w:wAfter w:w="68" w:type="dxa"/>
          <w:trHeight w:val="198"/>
        </w:trPr>
        <w:tc>
          <w:tcPr>
            <w:tcW w:w="9071" w:type="dxa"/>
          </w:tcPr>
          <w:p w:rsidR="008B143A" w:rsidP="00013CFB" w:rsidRDefault="008B143A" w14:paraId="4F1ED833" w14:textId="2BDFEB82">
            <w:pPr>
              <w:pStyle w:val="ListParagraph"/>
              <w:numPr>
                <w:ilvl w:val="0"/>
                <w:numId w:val="46"/>
              </w:numPr>
              <w:jc w:val="both"/>
              <w:rPr>
                <w:rFonts w:ascii="Garamond" w:hAnsi="Garamond" w:cs="Calibri"/>
                <w:sz w:val="22"/>
                <w:szCs w:val="22"/>
              </w:rPr>
            </w:pPr>
            <w:r w:rsidRPr="00B9124C">
              <w:rPr>
                <w:rFonts w:ascii="Garamond" w:hAnsi="Garamond" w:cs="Calibri"/>
                <w:b/>
                <w:sz w:val="22"/>
                <w:szCs w:val="22"/>
              </w:rPr>
              <w:t xml:space="preserve">Ensure that the identified development goals </w:t>
            </w:r>
            <w:r w:rsidRPr="00B9124C" w:rsidR="0034284E">
              <w:rPr>
                <w:rFonts w:ascii="Garamond" w:hAnsi="Garamond" w:cs="Calibri"/>
                <w:b/>
                <w:sz w:val="22"/>
                <w:szCs w:val="22"/>
              </w:rPr>
              <w:t xml:space="preserve">of PSE projects </w:t>
            </w:r>
            <w:r w:rsidRPr="00B9124C">
              <w:rPr>
                <w:rFonts w:ascii="Garamond" w:hAnsi="Garamond" w:cs="Calibri"/>
                <w:b/>
                <w:sz w:val="22"/>
                <w:szCs w:val="22"/>
              </w:rPr>
              <w:t>are actually on track or met</w:t>
            </w:r>
            <w:r w:rsidRPr="00FA2614">
              <w:rPr>
                <w:rFonts w:ascii="Garamond" w:hAnsi="Garamond" w:cs="Calibri"/>
                <w:sz w:val="22"/>
                <w:szCs w:val="22"/>
              </w:rPr>
              <w:t xml:space="preserve"> (watchdog function).  </w:t>
            </w:r>
          </w:p>
          <w:p w:rsidRPr="002F05F2" w:rsidR="00FC4925" w:rsidP="00013CFB" w:rsidRDefault="00FC4925" w14:paraId="7DBB8A8F" w14:textId="3B833BA6">
            <w:pPr>
              <w:pStyle w:val="ListParagraph"/>
              <w:numPr>
                <w:ilvl w:val="0"/>
                <w:numId w:val="46"/>
              </w:numPr>
              <w:jc w:val="both"/>
              <w:rPr>
                <w:rFonts w:ascii="Garamond" w:hAnsi="Garamond" w:cs="Calibri"/>
                <w:sz w:val="22"/>
                <w:szCs w:val="22"/>
              </w:rPr>
            </w:pPr>
            <w:r w:rsidRPr="00B9124C">
              <w:rPr>
                <w:rFonts w:ascii="Garamond" w:hAnsi="Garamond" w:cs="Calibri"/>
                <w:b/>
                <w:sz w:val="22"/>
                <w:szCs w:val="22"/>
              </w:rPr>
              <w:t>Ensure social dialogue is part of the core business model</w:t>
            </w:r>
            <w:r w:rsidR="0034284E">
              <w:rPr>
                <w:rFonts w:ascii="Garamond" w:hAnsi="Garamond" w:cs="Calibri"/>
                <w:sz w:val="22"/>
                <w:szCs w:val="22"/>
              </w:rPr>
              <w:t xml:space="preserve"> of the private sector involved in the PSE project</w:t>
            </w:r>
            <w:r>
              <w:rPr>
                <w:rFonts w:ascii="Garamond" w:hAnsi="Garamond" w:cs="Calibri"/>
                <w:sz w:val="22"/>
                <w:szCs w:val="22"/>
              </w:rPr>
              <w:t xml:space="preserve">. </w:t>
            </w:r>
          </w:p>
        </w:tc>
      </w:tr>
      <w:tr w:rsidR="00403EE9" w:rsidTr="00EB1C50" w14:paraId="395C83FE" w14:textId="55415D84">
        <w:trPr>
          <w:trHeight w:val="198"/>
        </w:trPr>
        <w:tc>
          <w:tcPr>
            <w:tcW w:w="9071" w:type="dxa"/>
            <w:gridSpan w:val="2"/>
          </w:tcPr>
          <w:p w:rsidRPr="004C5738" w:rsidR="00403EE9" w:rsidP="00403EE9" w:rsidRDefault="00403EE9" w14:paraId="47AD63E6" w14:textId="183769C7">
            <w:pPr>
              <w:jc w:val="center"/>
              <w:rPr>
                <w:rFonts w:ascii="Garamond" w:hAnsi="Garamond"/>
                <w:b/>
                <w:bCs/>
                <w:sz w:val="22"/>
              </w:rPr>
            </w:pPr>
            <w:bookmarkStart w:name="Pitfalls_KP2B" w:id="127"/>
            <w:r w:rsidRPr="004C5738">
              <w:rPr>
                <w:rFonts w:ascii="Garamond" w:hAnsi="Garamond"/>
                <w:b/>
                <w:bCs/>
                <w:sz w:val="22"/>
              </w:rPr>
              <w:t>Pitfalls to avoid</w:t>
            </w:r>
            <w:bookmarkEnd w:id="127"/>
            <w:r>
              <w:rPr>
                <w:rFonts w:ascii="Garamond" w:hAnsi="Garamond"/>
                <w:b/>
                <w:bCs/>
                <w:sz w:val="22"/>
              </w:rPr>
              <w:t xml:space="preserve"> </w:t>
            </w:r>
            <w:hyperlink w:history="1" w:anchor="Pitfalls_KP2C">
              <w:hyperlink w:history="1" w:anchor="Self_Assess_KP1B">
                <w:r w:rsidRPr="00AD2E31">
                  <w:rPr>
                    <w:rStyle w:val="Hyperlink"/>
                    <w:rFonts w:ascii="Wingdings" w:hAnsi="Wingdings" w:eastAsia="Wingdings" w:cs="Wingdings"/>
                    <w:b/>
                    <w:bCs/>
                    <w:sz w:val="28"/>
                    <w:u w:val="none"/>
                  </w:rPr>
                  <w:t>Ü</w:t>
                </w:r>
              </w:hyperlink>
            </w:hyperlink>
          </w:p>
        </w:tc>
      </w:tr>
      <w:tr w:rsidR="00403EE9" w:rsidTr="00B9124C" w14:paraId="69E53EF8" w14:textId="61DE4B50">
        <w:trPr>
          <w:trHeight w:val="1020"/>
        </w:trPr>
        <w:tc>
          <w:tcPr>
            <w:tcW w:w="9071" w:type="dxa"/>
            <w:gridSpan w:val="2"/>
          </w:tcPr>
          <w:p w:rsidRPr="008A5F66" w:rsidR="008A5F66" w:rsidP="008A5F66" w:rsidRDefault="008A5F66" w14:paraId="26435F9E" w14:textId="012A0AB4">
            <w:pPr>
              <w:jc w:val="both"/>
              <w:rPr>
                <w:rFonts w:ascii="Garamond" w:hAnsi="Garamond" w:cs="Calibri"/>
                <w:b/>
                <w:color w:val="000000"/>
                <w:sz w:val="22"/>
                <w:szCs w:val="22"/>
              </w:rPr>
            </w:pPr>
            <w:r>
              <w:rPr>
                <w:rFonts w:ascii="Garamond" w:hAnsi="Garamond" w:cs="Calibri"/>
                <w:b/>
                <w:color w:val="000000"/>
                <w:sz w:val="22"/>
                <w:szCs w:val="22"/>
              </w:rPr>
              <w:t>DON’T…</w:t>
            </w:r>
          </w:p>
          <w:p w:rsidR="00403EE9" w:rsidP="00403EE9" w:rsidRDefault="00403EE9" w14:paraId="2A3D1ADA" w14:textId="4B10FD7D">
            <w:pPr>
              <w:pStyle w:val="ListParagraph"/>
              <w:numPr>
                <w:ilvl w:val="0"/>
                <w:numId w:val="2"/>
              </w:numPr>
              <w:jc w:val="both"/>
              <w:rPr>
                <w:rFonts w:ascii="Garamond" w:hAnsi="Garamond"/>
                <w:sz w:val="22"/>
              </w:rPr>
            </w:pPr>
            <w:r w:rsidRPr="00B9124C">
              <w:rPr>
                <w:rFonts w:ascii="Garamond" w:hAnsi="Garamond"/>
                <w:b/>
                <w:sz w:val="22"/>
              </w:rPr>
              <w:t>Stay quiet when government and development partners use inappropriate or excessive incentives</w:t>
            </w:r>
            <w:r w:rsidRPr="00FA2614">
              <w:rPr>
                <w:rFonts w:ascii="Garamond" w:hAnsi="Garamond"/>
                <w:sz w:val="22"/>
              </w:rPr>
              <w:t xml:space="preserve"> to attract business in detriment of development outcomes</w:t>
            </w:r>
            <w:r w:rsidR="00F56BF3">
              <w:rPr>
                <w:rFonts w:ascii="Garamond" w:hAnsi="Garamond"/>
                <w:sz w:val="22"/>
              </w:rPr>
              <w:t xml:space="preserve"> and rights</w:t>
            </w:r>
            <w:r w:rsidRPr="00FA2614">
              <w:rPr>
                <w:rFonts w:ascii="Garamond" w:hAnsi="Garamond"/>
                <w:sz w:val="22"/>
              </w:rPr>
              <w:t xml:space="preserve">. </w:t>
            </w:r>
          </w:p>
          <w:p w:rsidRPr="00B9124C" w:rsidR="00403EE9" w:rsidP="00403EE9" w:rsidRDefault="00403EE9" w14:paraId="27FC3752" w14:textId="70CA9D77">
            <w:pPr>
              <w:pStyle w:val="ListParagraph"/>
              <w:numPr>
                <w:ilvl w:val="0"/>
                <w:numId w:val="2"/>
              </w:numPr>
              <w:jc w:val="both"/>
              <w:rPr>
                <w:rFonts w:ascii="Garamond" w:hAnsi="Garamond"/>
                <w:b/>
                <w:sz w:val="22"/>
              </w:rPr>
            </w:pPr>
            <w:r w:rsidRPr="00B9124C">
              <w:rPr>
                <w:rFonts w:ascii="Garamond" w:hAnsi="Garamond"/>
                <w:b/>
                <w:sz w:val="22"/>
              </w:rPr>
              <w:t>Assume that efforts to alignment are only businesses’ responsibility.</w:t>
            </w:r>
          </w:p>
        </w:tc>
      </w:tr>
      <w:tr w:rsidR="00403EE9" w:rsidTr="00EB1C50" w14:paraId="10186160" w14:textId="11E316EA">
        <w:tc>
          <w:tcPr>
            <w:tcW w:w="9071" w:type="dxa"/>
            <w:gridSpan w:val="2"/>
          </w:tcPr>
          <w:p w:rsidRPr="00655AD8" w:rsidR="00403EE9" w:rsidP="00403EE9" w:rsidRDefault="00403EE9" w14:paraId="4FF2C57B" w14:textId="30A03DBF">
            <w:pPr>
              <w:jc w:val="center"/>
              <w:rPr>
                <w:rFonts w:ascii="Garamond" w:hAnsi="Garamond"/>
                <w:b/>
                <w:bCs/>
                <w:sz w:val="22"/>
              </w:rPr>
            </w:pPr>
            <w:bookmarkStart w:name="Country_Example_KP2B" w:id="128"/>
            <w:r w:rsidRPr="00655AD8">
              <w:rPr>
                <w:rFonts w:ascii="Garamond" w:hAnsi="Garamond"/>
                <w:b/>
                <w:bCs/>
                <w:sz w:val="22"/>
              </w:rPr>
              <w:t>Country example</w:t>
            </w:r>
            <w:bookmarkEnd w:id="128"/>
            <w:r>
              <w:rPr>
                <w:rFonts w:ascii="Garamond" w:hAnsi="Garamond"/>
                <w:b/>
                <w:bCs/>
                <w:sz w:val="22"/>
              </w:rPr>
              <w:t xml:space="preserve"> </w:t>
            </w:r>
            <w:hyperlink w:history="1" w:anchor="Country_Example_KP2C">
              <w:hyperlink w:history="1" w:anchor="Self_Assess_KP1B">
                <w:r w:rsidRPr="00AD2E31">
                  <w:rPr>
                    <w:rStyle w:val="Hyperlink"/>
                    <w:rFonts w:ascii="Wingdings" w:hAnsi="Wingdings" w:eastAsia="Wingdings" w:cs="Wingdings"/>
                    <w:b/>
                    <w:bCs/>
                    <w:sz w:val="28"/>
                    <w:u w:val="none"/>
                  </w:rPr>
                  <w:t>Ü</w:t>
                </w:r>
              </w:hyperlink>
            </w:hyperlink>
          </w:p>
        </w:tc>
      </w:tr>
      <w:tr w:rsidRPr="00126118" w:rsidR="00403EE9" w:rsidTr="00EB1C50" w14:paraId="0C26C248" w14:textId="2F8EDB8C">
        <w:trPr>
          <w:trHeight w:val="213"/>
        </w:trPr>
        <w:tc>
          <w:tcPr>
            <w:tcW w:w="9071" w:type="dxa"/>
            <w:gridSpan w:val="2"/>
          </w:tcPr>
          <w:p w:rsidRPr="00126118" w:rsidR="00403EE9" w:rsidP="00403EE9" w:rsidRDefault="00403EE9" w14:paraId="168957DD" w14:textId="1051E20F">
            <w:pPr>
              <w:jc w:val="both"/>
              <w:rPr>
                <w:rFonts w:ascii="Garamond" w:hAnsi="Garamond" w:cstheme="minorHAnsi"/>
                <w:sz w:val="22"/>
                <w:szCs w:val="22"/>
              </w:rPr>
            </w:pPr>
          </w:p>
        </w:tc>
      </w:tr>
      <w:tr w:rsidR="00403EE9" w:rsidTr="00EB1C50" w14:paraId="545F9979" w14:textId="2DFC7022">
        <w:tc>
          <w:tcPr>
            <w:tcW w:w="9071" w:type="dxa"/>
            <w:gridSpan w:val="2"/>
          </w:tcPr>
          <w:p w:rsidRPr="00655AD8" w:rsidR="00403EE9" w:rsidP="00403EE9" w:rsidRDefault="00403EE9" w14:paraId="4866A0B1" w14:textId="63547D20">
            <w:pPr>
              <w:jc w:val="center"/>
              <w:rPr>
                <w:rFonts w:ascii="Garamond" w:hAnsi="Garamond"/>
                <w:b/>
                <w:bCs/>
                <w:sz w:val="22"/>
              </w:rPr>
            </w:pPr>
            <w:r w:rsidRPr="00EE7F2F">
              <w:rPr>
                <w:rFonts w:ascii="Garamond" w:hAnsi="Garamond"/>
                <w:b/>
                <w:bCs/>
                <w:sz w:val="22"/>
                <w:szCs w:val="22"/>
              </w:rPr>
              <w:t xml:space="preserve">Resources </w:t>
            </w:r>
            <w:bookmarkStart w:name="Resources_KP2B" w:id="129"/>
            <w:bookmarkEnd w:id="129"/>
            <w:r w:rsidR="00F20EA7">
              <w:fldChar w:fldCharType="begin"/>
            </w:r>
            <w:r w:rsidR="00F20EA7">
              <w:instrText xml:space="preserve"> HYPERLINK \l "Resources_KP2C" </w:instrText>
            </w:r>
            <w:r w:rsidR="00F20EA7">
              <w:fldChar w:fldCharType="separate"/>
            </w:r>
            <w:hyperlink w:history="1" w:anchor="Self_Assess_KP1B">
              <w:r w:rsidRPr="00AD2E31" w:rsidR="00747B32">
                <w:rPr>
                  <w:rStyle w:val="Hyperlink"/>
                  <w:rFonts w:ascii="Wingdings" w:hAnsi="Wingdings" w:eastAsia="Wingdings" w:cs="Wingdings"/>
                  <w:b/>
                  <w:bCs/>
                  <w:sz w:val="28"/>
                  <w:u w:val="none"/>
                </w:rPr>
                <w:t>Ü</w:t>
              </w:r>
            </w:hyperlink>
            <w:r w:rsidR="00F20EA7">
              <w:rPr>
                <w:rStyle w:val="Hyperlink"/>
                <w:rFonts w:ascii="Wingdings" w:hAnsi="Wingdings" w:eastAsia="Wingdings" w:cs="Wingdings"/>
                <w:b/>
                <w:bCs/>
                <w:sz w:val="28"/>
                <w:u w:val="none"/>
              </w:rPr>
              <w:fldChar w:fldCharType="end"/>
            </w:r>
          </w:p>
        </w:tc>
      </w:tr>
      <w:tr w:rsidRPr="004E4168" w:rsidR="00403EE9" w:rsidTr="00EB1C50" w14:paraId="252BC105" w14:textId="242F8610">
        <w:tc>
          <w:tcPr>
            <w:tcW w:w="9071" w:type="dxa"/>
            <w:gridSpan w:val="2"/>
          </w:tcPr>
          <w:p w:rsidRPr="00EB1C50" w:rsidR="00403EE9" w:rsidP="00275798" w:rsidRDefault="00D727B7" w14:paraId="4E36CC88" w14:textId="5FCE417B">
            <w:pPr>
              <w:pStyle w:val="Default"/>
              <w:numPr>
                <w:ilvl w:val="0"/>
                <w:numId w:val="78"/>
              </w:numPr>
              <w:rPr>
                <w:rFonts w:ascii="Garamond" w:hAnsi="Garamond"/>
                <w:color w:val="0563C1" w:themeColor="hyperlink"/>
                <w:sz w:val="22"/>
                <w:szCs w:val="22"/>
                <w:u w:val="single"/>
              </w:rPr>
            </w:pPr>
            <w:hyperlink w:history="1" r:id="rId23">
              <w:r w:rsidRPr="004E4168" w:rsidR="00403EE9">
                <w:rPr>
                  <w:rStyle w:val="Hyperlink"/>
                  <w:rFonts w:ascii="Garamond" w:hAnsi="Garamond"/>
                  <w:sz w:val="22"/>
                  <w:szCs w:val="22"/>
                </w:rPr>
                <w:t>T</w:t>
              </w:r>
              <w:r w:rsidR="003F4D82">
                <w:rPr>
                  <w:rStyle w:val="Hyperlink"/>
                  <w:rFonts w:ascii="Garamond" w:hAnsi="Garamond"/>
                  <w:sz w:val="22"/>
                  <w:szCs w:val="22"/>
                </w:rPr>
                <w:t>UAC T</w:t>
              </w:r>
              <w:r w:rsidRPr="004E4168" w:rsidR="00403EE9">
                <w:rPr>
                  <w:rStyle w:val="Hyperlink"/>
                  <w:rFonts w:ascii="Garamond" w:hAnsi="Garamond"/>
                  <w:sz w:val="22"/>
                  <w:szCs w:val="22"/>
                </w:rPr>
                <w:t>he Trade Union Guide, Recommendations for Responsible Business Conduct in a Global Context</w:t>
              </w:r>
            </w:hyperlink>
          </w:p>
        </w:tc>
      </w:tr>
      <w:tr w:rsidR="00403EE9" w:rsidTr="00EB1C50" w14:paraId="1C4F28C5" w14:textId="27516A81">
        <w:tc>
          <w:tcPr>
            <w:tcW w:w="9071" w:type="dxa"/>
            <w:gridSpan w:val="2"/>
          </w:tcPr>
          <w:p w:rsidR="00403EE9" w:rsidP="00403EE9" w:rsidRDefault="00D727B7" w14:paraId="796F9C52" w14:textId="044A1F85">
            <w:pPr>
              <w:jc w:val="center"/>
              <w:rPr>
                <w:rFonts w:ascii="Garamond" w:hAnsi="Garamond"/>
                <w:sz w:val="22"/>
              </w:rPr>
            </w:pPr>
            <w:hyperlink w:history="1" w:anchor="_Table_of_Contents">
              <w:r w:rsidRPr="00BC5C4E" w:rsidR="00747B32">
                <w:rPr>
                  <w:rStyle w:val="Hyperlink"/>
                  <w:rFonts w:ascii="Garamond" w:hAnsi="Garamond"/>
                  <w:sz w:val="22"/>
                </w:rPr>
                <w:t xml:space="preserve">Back to Overview </w:t>
              </w:r>
              <w:r w:rsidRPr="00BC5C4E" w:rsidR="00747B32">
                <w:rPr>
                  <w:rStyle w:val="Hyperlink"/>
                  <w:rFonts w:ascii="Wingdings" w:hAnsi="Wingdings" w:eastAsia="Wingdings" w:cs="Wingdings"/>
                  <w:sz w:val="28"/>
                </w:rPr>
                <w:t>Ý</w:t>
              </w:r>
            </w:hyperlink>
          </w:p>
        </w:tc>
      </w:tr>
    </w:tbl>
    <w:p w:rsidRPr="00655AD8" w:rsidR="00F83B24" w:rsidP="00E435B9" w:rsidRDefault="00F83B24" w14:paraId="401EDB29" w14:textId="007D7ADB">
      <w:pPr>
        <w:jc w:val="both"/>
        <w:rPr>
          <w:rFonts w:ascii="Garamond" w:hAnsi="Garamond"/>
          <w:sz w:val="22"/>
        </w:rPr>
      </w:pPr>
    </w:p>
    <w:p w:rsidRPr="00655AD8" w:rsidR="00E435B9" w:rsidP="00F23964" w:rsidRDefault="00F04AD4" w14:paraId="7362D8A3" w14:textId="2D217C7E">
      <w:pPr>
        <w:jc w:val="both"/>
        <w:rPr>
          <w:rFonts w:ascii="Garamond" w:hAnsi="Garamond"/>
          <w:sz w:val="22"/>
        </w:rPr>
      </w:pPr>
      <w:r>
        <w:rPr>
          <w:rFonts w:ascii="Garamond" w:hAnsi="Garamond"/>
          <w:noProof/>
          <w:sz w:val="22"/>
        </w:rPr>
        <mc:AlternateContent>
          <mc:Choice Requires="wpg">
            <w:drawing>
              <wp:anchor distT="0" distB="0" distL="114300" distR="114300" simplePos="0" relativeHeight="251658246" behindDoc="0" locked="0" layoutInCell="1" allowOverlap="1" wp14:anchorId="4EB1953D" wp14:editId="201206B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51" name="Group 5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52" name="Flowchart: Connector 52"/>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Up Arrow 5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ED0EE6E">
              <v:group id="Group 51" style="position:absolute;margin-left:-38.15pt;margin-top:0;width:13.05pt;height:13.05pt;z-index:251658246;mso-top-percent:320;mso-position-horizontal:right;mso-position-horizontal-relative:margin;mso-position-vertical-relative:bottom-margin-area;mso-top-percent:320;mso-width-relative:margin;mso-height-relative:margin" href="#_Table_of_Contents" coordsize="457200,457200" o:spid="_x0000_s1026" o:button="t" w14:anchorId="2B741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CyZfXTtAMAADELAAAOAAAAAAAAAAAAAAAA&#10;AC4CAABkcnMvZTJvRG9jLnhtbFBLAQItABQABgAIAAAAIQDB/2il1gAAAAMBAAAPAAAAAAAAAAAA&#10;AAAAAA4GAABkcnMvZG93bnJldi54bWxQSwECLQAUAAYACAAAACEAzY6B88QAAAAoAQAAGQAAAAAA&#10;AAAAAAAAAAARBwAAZHJzL19yZWxzL2Uyb0RvYy54bWwucmVsc1BLBQYAAAAABQAFADoBAAAMCAAA&#10;AAA=&#10;">
                <o:lock v:ext="edit" aspectratio="t"/>
                <v:shape id="Flowchart: Connector 52"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">
                  <v:stroke joinstyle="miter"/>
                </v:shape>
                <v:shape id="Up Arrow 53"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">
                  <v:fill o:detectmouseclick="t"/>
                </v:shape>
                <w10:wrap anchorx="margin" anchory="margin"/>
              </v:group>
            </w:pict>
          </mc:Fallback>
        </mc:AlternateContent>
      </w:r>
      <w:r w:rsidRPr="00655AD8" w:rsidR="37F6028B">
        <w:rPr>
          <w:rFonts w:ascii="Garamond" w:hAnsi="Garamond"/>
          <w:sz w:val="22"/>
        </w:rPr>
        <w:t xml:space="preserve"> </w:t>
      </w:r>
    </w:p>
    <w:bookmarkStart w:name="_2.C_Engage_in" w:id="130"/>
    <w:bookmarkStart w:name="_Toc75768449" w:id="131"/>
    <w:bookmarkStart w:name="_Toc86246777" w:id="132"/>
    <w:bookmarkStart w:name="_Toc86246993" w:id="133"/>
    <w:bookmarkStart w:name="_Toc109988207" w:id="134"/>
    <w:bookmarkEnd w:id="122"/>
    <w:bookmarkEnd w:id="123"/>
    <w:bookmarkEnd w:id="130"/>
    <w:p w:rsidRPr="00476211" w:rsidR="00023DA9" w:rsidP="697816E0" w:rsidRDefault="00476211" w14:paraId="3D11477A" w14:textId="2593D2C0">
      <w:pPr>
        <w:pStyle w:val="Heading2"/>
        <w:spacing w:before="120" w:after="120"/>
        <w:rPr>
          <w:rFonts w:ascii="Garamond" w:hAnsi="Garamond"/>
          <w:b w:val="1"/>
          <w:bCs w:val="1"/>
          <w:sz w:val="22"/>
          <w:szCs w:val="22"/>
        </w:rPr>
      </w:pPr>
      <w:r w:rsidRPr="009E1685">
        <w:rPr>
          <w:rFonts w:ascii="Garamond" w:hAnsi="Garamond"/>
          <w:b/>
          <w:noProof/>
          <w:sz w:val="22"/>
          <w:lang w:eastAsia="en-GB"/>
        </w:rPr>
        <mc:AlternateContent>
          <mc:Choice Requires="wpg">
            <w:drawing>
              <wp:anchor distT="0" distB="0" distL="114300" distR="114300" simplePos="0" relativeHeight="251658266" behindDoc="0" locked="0" layoutInCell="1" allowOverlap="1" wp14:anchorId="06FA3EDA" wp14:editId="4949D46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0" name="Group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 name="Flowchart: Connector 11"/>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Up Arrow 18">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9C4E646">
              <v:group id="Group 10" style="position:absolute;margin-left:-38.15pt;margin-top:0;width:13.05pt;height:13.05pt;z-index:251658266;mso-top-percent:320;mso-position-horizontal:right;mso-position-horizontal-relative:margin;mso-position-vertical-relative:bottom-margin-area;mso-top-percent:320;mso-width-relative:margin;mso-height-relative:margin" href="#_Table_of_Contents" coordsize="457200,457200" o:spid="_x0000_s1026" o:button="t" w14:anchorId="0C854C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">
                <o:lock v:ext="edit" aspectratio="t"/>
                <v:shape id="Flowchart: Connector 11"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">
                  <v:stroke joinstyle="miter"/>
                </v:shape>
                <v:shape id="Up Arrow 18"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">
                  <v:fill o:detectmouseclick="t"/>
                </v:shape>
                <w10:wrap anchorx="margin" anchory="margin"/>
              </v:group>
            </w:pict>
          </mc:Fallback>
        </mc:AlternateContent>
      </w:r>
      <w:r w:rsidRPr="697816E0" w:rsidR="00476211">
        <w:rPr>
          <w:rFonts w:ascii="Garamond" w:hAnsi="Garamond"/>
          <w:b w:val="1"/>
          <w:bCs w:val="1"/>
          <w:sz w:val="22"/>
          <w:szCs w:val="22"/>
        </w:rPr>
        <w:t xml:space="preserve">Sub-Principle 2.C: Engage in partnerships according to </w:t>
      </w:r>
      <w:r w:rsidRPr="697816E0" w:rsidR="00476211">
        <w:rPr>
          <w:rFonts w:ascii="Garamond" w:hAnsi="Garamond"/>
          <w:b w:val="1"/>
          <w:bCs w:val="1"/>
          <w:sz w:val="22"/>
          <w:szCs w:val="22"/>
        </w:rPr>
        <w:t>international</w:t>
      </w:r>
      <w:r w:rsidRPr="697816E0" w:rsidR="00476211">
        <w:rPr>
          <w:rFonts w:ascii="Garamond" w:hAnsi="Garamond"/>
          <w:b w:val="1"/>
          <w:bCs w:val="1"/>
          <w:sz w:val="22"/>
          <w:szCs w:val="22"/>
        </w:rPr>
        <w:t xml:space="preserve"> </w:t>
      </w:r>
      <w:r w:rsidRPr="697816E0" w:rsidR="00476211">
        <w:rPr>
          <w:rFonts w:ascii="Garamond" w:hAnsi="Garamond"/>
          <w:b w:val="1"/>
          <w:bCs w:val="1"/>
          <w:sz w:val="22"/>
          <w:szCs w:val="22"/>
        </w:rPr>
        <w:t>standards</w:t>
      </w:r>
      <w:bookmarkEnd w:id="134"/>
      <w:r w:rsidRPr="697816E0" w:rsidR="00476211">
        <w:rPr>
          <w:rFonts w:ascii="Garamond" w:hAnsi="Garamond"/>
          <w:b w:val="1"/>
          <w:bCs w:val="1"/>
          <w:sz w:val="22"/>
          <w:szCs w:val="22"/>
        </w:rPr>
        <w:t xml:space="preserve"> </w:t>
      </w:r>
      <w:bookmarkEnd w:id="131"/>
      <w:bookmarkEnd w:id="132"/>
      <w:bookmarkEnd w:id="133"/>
    </w:p>
    <w:p w:rsidR="00023DA9" w:rsidP="00B9124C" w:rsidRDefault="449750D0" w14:paraId="420B0853" w14:textId="02695E81">
      <w:pPr>
        <w:jc w:val="both"/>
        <w:rPr>
          <w:rFonts w:ascii="Garamond" w:hAnsi="Garamond"/>
          <w:sz w:val="22"/>
        </w:rPr>
      </w:pPr>
      <w:r w:rsidRPr="00655AD8">
        <w:rPr>
          <w:rFonts w:ascii="Garamond" w:hAnsi="Garamond"/>
          <w:sz w:val="22"/>
        </w:rPr>
        <w:t>Development partners and governments have an obligation to ensure compliance with safeguards and regulations when working with the private sector or when the private</w:t>
      </w:r>
      <w:r w:rsidR="00F3643F">
        <w:rPr>
          <w:rFonts w:ascii="Garamond" w:hAnsi="Garamond"/>
          <w:sz w:val="22"/>
        </w:rPr>
        <w:t xml:space="preserve"> </w:t>
      </w:r>
      <w:r w:rsidRPr="00655AD8">
        <w:rPr>
          <w:rFonts w:ascii="Garamond" w:hAnsi="Garamond"/>
          <w:sz w:val="22"/>
        </w:rPr>
        <w:t xml:space="preserve">sector is implementing a project on their behalf. These include the International Labour Organisation labour standards, the United Nations Principles on Business and Human Rights, and the OECD guidelines for multinational enterprises. Due diligence processes should include the identification of environmental, social and governance (ESG) risks as part of the partnership development process, with appropriate plans and responsibilities set in place to monitor and address risks over the course of the project life cycle. Partnerships should be founded on an understanding that all partners will follow relevant existing national and international voluntary and legal frameworks, in recognition of the fact that a commitment to high standards contributes to sustainable development results. </w:t>
      </w:r>
    </w:p>
    <w:p w:rsidRPr="00655AD8" w:rsidR="00275798" w:rsidP="00B9124C" w:rsidRDefault="00275798" w14:paraId="1F5B22F4" w14:textId="77777777">
      <w:pPr>
        <w:jc w:val="both"/>
        <w:rPr>
          <w:rFonts w:ascii="Garamond" w:hAnsi="Garamond"/>
          <w:sz w:val="22"/>
        </w:rPr>
      </w:pPr>
    </w:p>
    <w:p w:rsidR="00023DA9" w:rsidP="0098124D" w:rsidRDefault="449750D0" w14:paraId="2C11DEC5" w14:textId="49694701">
      <w:pPr>
        <w:jc w:val="center"/>
        <w:rPr>
          <w:rFonts w:ascii="Garamond" w:hAnsi="Garamond"/>
          <w:sz w:val="22"/>
        </w:rPr>
      </w:pPr>
      <w:r w:rsidRPr="00655AD8">
        <w:rPr>
          <w:rFonts w:ascii="Garamond" w:hAnsi="Garamond"/>
          <w:sz w:val="22"/>
        </w:rPr>
        <w:t>***</w:t>
      </w:r>
      <w:r w:rsidR="00F04AD4">
        <w:rPr>
          <w:rFonts w:ascii="Garamond" w:hAnsi="Garamond"/>
          <w:noProof/>
          <w:sz w:val="22"/>
        </w:rPr>
        <mc:AlternateContent>
          <mc:Choice Requires="wpg">
            <w:drawing>
              <wp:anchor distT="0" distB="0" distL="114300" distR="114300" simplePos="0" relativeHeight="251658247" behindDoc="0" locked="0" layoutInCell="1" allowOverlap="1" wp14:anchorId="10AC4BE6" wp14:editId="4EB6F4FE">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57" name="Group 5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58" name="Flowchart: Connector 5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Up Arrow 5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DF3BA3A">
              <v:group id="Group 57" style="position:absolute;margin-left:-38.15pt;margin-top:0;width:13.05pt;height:13.05pt;z-index:251658247;mso-top-percent:320;mso-position-horizontal:right;mso-position-horizontal-relative:margin;mso-position-vertical-relative:bottom-margin-area;mso-top-percent:320;mso-width-relative:margin;mso-height-relative:margin" href="#_Table_of_Contents" coordsize="457200,457200" o:spid="_x0000_s1026" o:button="t" w14:anchorId="43D34E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&#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">
                <o:lock v:ext="edit" aspectratio="t"/>
                <v:shape id="Flowchart: Connector 58"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">
                  <v:stroke joinstyle="miter"/>
                </v:shape>
                <v:shape id="Up Arrow 59"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">
                  <v:fill o:detectmouseclick="t"/>
                </v:shape>
                <w10:wrap anchorx="margin" anchory="margin"/>
              </v:group>
            </w:pict>
          </mc:Fallback>
        </mc:AlternateContent>
      </w:r>
    </w:p>
    <w:tbl>
      <w:tblPr>
        <w:tblStyle w:val="TableGrid"/>
        <w:tblW w:w="9134" w:type="dxa"/>
        <w:tblInd w:w="-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9134"/>
      </w:tblGrid>
      <w:tr w:rsidRPr="004C5738" w:rsidR="00403EE9" w:rsidTr="00EB1C50" w14:paraId="6889FF20" w14:textId="77777777">
        <w:trPr>
          <w:trHeight w:val="198"/>
        </w:trPr>
        <w:tc>
          <w:tcPr>
            <w:tcW w:w="9134" w:type="dxa"/>
          </w:tcPr>
          <w:p w:rsidRPr="004C5738" w:rsidR="00403EE9" w:rsidP="0098124D" w:rsidRDefault="00403EE9" w14:paraId="3C5373B0" w14:textId="74BDC08A">
            <w:pPr>
              <w:jc w:val="center"/>
              <w:rPr>
                <w:rFonts w:ascii="Garamond" w:hAnsi="Garamond"/>
                <w:b/>
                <w:i/>
                <w:iCs/>
                <w:color w:val="4472C4" w:themeColor="accent1"/>
              </w:rPr>
            </w:pPr>
            <w:r w:rsidRPr="00655AD8">
              <w:rPr>
                <w:rFonts w:ascii="Garamond" w:hAnsi="Garamond"/>
                <w:b/>
                <w:bCs/>
                <w:sz w:val="22"/>
              </w:rPr>
              <w:t>Why is it important?</w:t>
            </w:r>
          </w:p>
        </w:tc>
      </w:tr>
      <w:tr w:rsidRPr="00ED6B96" w:rsidR="00403EE9" w:rsidTr="00EB1C50" w14:paraId="1EBBE054" w14:textId="77777777">
        <w:trPr>
          <w:trHeight w:val="198"/>
        </w:trPr>
        <w:tc>
          <w:tcPr>
            <w:tcW w:w="9134" w:type="dxa"/>
          </w:tcPr>
          <w:p w:rsidRPr="003560E5" w:rsidR="00403EE9" w:rsidP="00166D43" w:rsidRDefault="00403EE9" w14:paraId="3B53F3C7" w14:textId="642D6FD6">
            <w:pPr>
              <w:jc w:val="both"/>
            </w:pPr>
            <w:r w:rsidRPr="00ED6B96">
              <w:rPr>
                <w:rFonts w:ascii="Garamond" w:hAnsi="Garamond"/>
                <w:sz w:val="22"/>
                <w:szCs w:val="22"/>
              </w:rPr>
              <w:t xml:space="preserve">International standards set important benchmarks for development programs and partnerships when it comes to the protection of human rights, labour standards, </w:t>
            </w:r>
            <w:r>
              <w:rPr>
                <w:rFonts w:ascii="Garamond" w:hAnsi="Garamond"/>
                <w:sz w:val="22"/>
                <w:szCs w:val="22"/>
              </w:rPr>
              <w:t xml:space="preserve">social dialogue, </w:t>
            </w:r>
            <w:r w:rsidRPr="00ED6B96">
              <w:rPr>
                <w:rFonts w:ascii="Garamond" w:hAnsi="Garamond"/>
                <w:sz w:val="22"/>
                <w:szCs w:val="22"/>
              </w:rPr>
              <w:t>business practices</w:t>
            </w:r>
            <w:r>
              <w:rPr>
                <w:rFonts w:ascii="Garamond" w:hAnsi="Garamond"/>
                <w:sz w:val="22"/>
                <w:szCs w:val="22"/>
              </w:rPr>
              <w:t xml:space="preserve"> and accountabilities</w:t>
            </w:r>
            <w:r w:rsidRPr="00ED6B96">
              <w:rPr>
                <w:rFonts w:ascii="Garamond" w:hAnsi="Garamond"/>
                <w:sz w:val="22"/>
                <w:szCs w:val="22"/>
              </w:rPr>
              <w:t>, the environment etc.</w:t>
            </w:r>
            <w:r>
              <w:rPr>
                <w:rFonts w:ascii="Garamond" w:hAnsi="Garamond"/>
                <w:sz w:val="22"/>
                <w:szCs w:val="22"/>
              </w:rPr>
              <w:t xml:space="preserve"> </w:t>
            </w:r>
            <w:r w:rsidRPr="00ED6B96">
              <w:rPr>
                <w:rFonts w:ascii="Garamond" w:hAnsi="Garamond"/>
                <w:sz w:val="22"/>
                <w:szCs w:val="22"/>
              </w:rPr>
              <w:t xml:space="preserve">Trade </w:t>
            </w:r>
            <w:r>
              <w:rPr>
                <w:rFonts w:ascii="Garamond" w:hAnsi="Garamond"/>
                <w:sz w:val="22"/>
                <w:szCs w:val="22"/>
              </w:rPr>
              <w:t>U</w:t>
            </w:r>
            <w:r w:rsidRPr="00ED6B96">
              <w:rPr>
                <w:rFonts w:ascii="Garamond" w:hAnsi="Garamond"/>
                <w:sz w:val="22"/>
                <w:szCs w:val="22"/>
              </w:rPr>
              <w:t>nions have long worked to ensure that multinational enterprises (</w:t>
            </w:r>
            <w:r w:rsidRPr="003560E5">
              <w:rPr>
                <w:rFonts w:ascii="Garamond" w:hAnsi="Garamond"/>
                <w:sz w:val="22"/>
                <w:szCs w:val="22"/>
              </w:rPr>
              <w:t>MNEs) comply with international labour standards throughout their global production chains. Holding multinational businesses to account for their impact would require alignment of corporate behaviour and reporting with aid effectiveness principles and measuring impacts. The focus is on promoting a rights-based approach to development cooperation and the role of private sector should ensure compliance with ILO standards and uphold the role of social partners since there is no automatic cause-effect relationship between private sector development and decent work creation.</w:t>
            </w:r>
            <w:r>
              <w:t xml:space="preserve"> </w:t>
            </w:r>
          </w:p>
        </w:tc>
      </w:tr>
      <w:tr w:rsidR="00403EE9" w:rsidTr="00EB1C50" w14:paraId="16B01700" w14:textId="2AD57124">
        <w:trPr>
          <w:trHeight w:val="198"/>
        </w:trPr>
        <w:tc>
          <w:tcPr>
            <w:tcW w:w="9134" w:type="dxa"/>
          </w:tcPr>
          <w:p w:rsidRPr="00256D8D" w:rsidR="00403EE9" w:rsidP="00335053" w:rsidRDefault="00403EE9" w14:paraId="59623A3C" w14:textId="4624BFD6">
            <w:pPr>
              <w:jc w:val="center"/>
              <w:rPr>
                <w:rFonts w:ascii="Garamond" w:hAnsi="Garamond"/>
                <w:b/>
                <w:bCs/>
                <w:sz w:val="22"/>
              </w:rPr>
            </w:pPr>
            <w:bookmarkStart w:name="Self_Assess_KP2C" w:id="137"/>
            <w:r w:rsidRPr="00256D8D">
              <w:rPr>
                <w:rFonts w:ascii="Garamond" w:hAnsi="Garamond"/>
                <w:b/>
                <w:bCs/>
                <w:sz w:val="22"/>
              </w:rPr>
              <w:t>Self-Assessment Questions</w:t>
            </w:r>
            <w:bookmarkEnd w:id="137"/>
            <w:r>
              <w:rPr>
                <w:rFonts w:ascii="Garamond" w:hAnsi="Garamond"/>
                <w:b/>
                <w:bCs/>
                <w:sz w:val="22"/>
              </w:rPr>
              <w:t xml:space="preserve"> </w:t>
            </w:r>
            <w:hyperlink w:history="1" w:anchor="Self_Assess_KP3A">
              <w:hyperlink w:history="1" w:anchor="Self_Assess_KP1B">
                <w:r w:rsidRPr="00AD2E31">
                  <w:rPr>
                    <w:rStyle w:val="Hyperlink"/>
                    <w:rFonts w:ascii="Wingdings" w:hAnsi="Wingdings" w:eastAsia="Wingdings" w:cs="Wingdings"/>
                    <w:b/>
                    <w:bCs/>
                    <w:sz w:val="28"/>
                    <w:u w:val="none"/>
                  </w:rPr>
                  <w:t>Ü</w:t>
                </w:r>
              </w:hyperlink>
            </w:hyperlink>
          </w:p>
        </w:tc>
      </w:tr>
      <w:tr w:rsidRPr="00ED6B96" w:rsidR="00403EE9" w:rsidTr="00EB1C50" w14:paraId="10F5AAFE" w14:textId="2860E691">
        <w:trPr>
          <w:trHeight w:val="198"/>
        </w:trPr>
        <w:tc>
          <w:tcPr>
            <w:tcW w:w="9134" w:type="dxa"/>
          </w:tcPr>
          <w:p w:rsidRPr="001B7FE9" w:rsidR="00403EE9" w:rsidP="00DD1E26" w:rsidRDefault="00403EE9" w14:paraId="5DC44E8C" w14:textId="085CEB2E">
            <w:pPr>
              <w:pStyle w:val="ListParagraph"/>
              <w:numPr>
                <w:ilvl w:val="0"/>
                <w:numId w:val="64"/>
              </w:numPr>
              <w:jc w:val="both"/>
              <w:rPr>
                <w:rFonts w:ascii="Garamond" w:hAnsi="Garamond"/>
                <w:sz w:val="22"/>
                <w:szCs w:val="22"/>
              </w:rPr>
            </w:pPr>
            <w:r w:rsidRPr="001B7FE9">
              <w:rPr>
                <w:rFonts w:ascii="Garamond" w:hAnsi="Garamond"/>
                <w:sz w:val="22"/>
                <w:szCs w:val="22"/>
              </w:rPr>
              <w:t>D</w:t>
            </w:r>
            <w:r w:rsidR="0099021C">
              <w:rPr>
                <w:rFonts w:ascii="Garamond" w:hAnsi="Garamond"/>
                <w:sz w:val="22"/>
                <w:szCs w:val="22"/>
              </w:rPr>
              <w:t xml:space="preserve">o </w:t>
            </w:r>
            <w:r>
              <w:rPr>
                <w:rFonts w:ascii="Garamond" w:hAnsi="Garamond"/>
                <w:sz w:val="22"/>
                <w:szCs w:val="22"/>
              </w:rPr>
              <w:t>PSE project</w:t>
            </w:r>
            <w:r w:rsidR="00330115">
              <w:rPr>
                <w:rFonts w:ascii="Garamond" w:hAnsi="Garamond"/>
                <w:sz w:val="22"/>
                <w:szCs w:val="22"/>
              </w:rPr>
              <w:t>s</w:t>
            </w:r>
            <w:r w:rsidRPr="001B7FE9">
              <w:rPr>
                <w:rFonts w:ascii="Garamond" w:hAnsi="Garamond"/>
                <w:sz w:val="22"/>
                <w:szCs w:val="22"/>
              </w:rPr>
              <w:t xml:space="preserve"> </w:t>
            </w:r>
            <w:r w:rsidRPr="0099021C">
              <w:rPr>
                <w:rFonts w:ascii="Garamond" w:hAnsi="Garamond"/>
                <w:b/>
                <w:sz w:val="22"/>
                <w:szCs w:val="22"/>
              </w:rPr>
              <w:t>observe local and international human rights and labour standards</w:t>
            </w:r>
            <w:r w:rsidRPr="001B7FE9">
              <w:rPr>
                <w:rFonts w:ascii="Garamond" w:hAnsi="Garamond"/>
                <w:sz w:val="22"/>
                <w:szCs w:val="22"/>
              </w:rPr>
              <w:t>?</w:t>
            </w:r>
          </w:p>
          <w:p w:rsidRPr="00AC7A4F" w:rsidR="005A65F1" w:rsidP="005A65F1" w:rsidRDefault="005A65F1" w14:paraId="7365283B" w14:textId="77777777">
            <w:pPr>
              <w:pStyle w:val="ListParagraph"/>
              <w:numPr>
                <w:ilvl w:val="0"/>
                <w:numId w:val="64"/>
              </w:numPr>
              <w:jc w:val="both"/>
              <w:rPr>
                <w:rFonts w:ascii="Garamond" w:hAnsi="Garamond"/>
                <w:sz w:val="22"/>
                <w:szCs w:val="22"/>
              </w:rPr>
            </w:pPr>
            <w:r>
              <w:rPr>
                <w:rFonts w:ascii="Garamond" w:hAnsi="Garamond"/>
                <w:sz w:val="22"/>
              </w:rPr>
              <w:t xml:space="preserve">Has there been </w:t>
            </w:r>
            <w:r w:rsidRPr="0099021C">
              <w:rPr>
                <w:rFonts w:ascii="Garamond" w:hAnsi="Garamond"/>
                <w:b/>
                <w:sz w:val="22"/>
              </w:rPr>
              <w:t>due diligence by the private sector partner ahead of the project commencing</w:t>
            </w:r>
            <w:r w:rsidRPr="00790863">
              <w:rPr>
                <w:rFonts w:ascii="Garamond" w:hAnsi="Garamond"/>
                <w:sz w:val="22"/>
              </w:rPr>
              <w:t>, tak</w:t>
            </w:r>
            <w:r>
              <w:rPr>
                <w:rFonts w:ascii="Garamond" w:hAnsi="Garamond"/>
                <w:sz w:val="22"/>
              </w:rPr>
              <w:t>ing</w:t>
            </w:r>
            <w:r w:rsidRPr="00790863">
              <w:rPr>
                <w:rFonts w:ascii="Garamond" w:hAnsi="Garamond"/>
                <w:sz w:val="22"/>
              </w:rPr>
              <w:t xml:space="preserve"> into account compliance with national frameworks and alignment with international standards? </w:t>
            </w:r>
            <w:r>
              <w:rPr>
                <w:rFonts w:ascii="Garamond" w:hAnsi="Garamond"/>
                <w:sz w:val="22"/>
              </w:rPr>
              <w:t>Is the project monitored by third party observers?</w:t>
            </w:r>
          </w:p>
          <w:p w:rsidR="00E83629" w:rsidP="00DD1E26" w:rsidRDefault="00E83629" w14:paraId="24C17BD2" w14:textId="06409576">
            <w:pPr>
              <w:pStyle w:val="ListParagraph"/>
              <w:numPr>
                <w:ilvl w:val="0"/>
                <w:numId w:val="64"/>
              </w:numPr>
              <w:jc w:val="both"/>
              <w:rPr>
                <w:rFonts w:ascii="Garamond" w:hAnsi="Garamond"/>
                <w:sz w:val="22"/>
              </w:rPr>
            </w:pPr>
            <w:r w:rsidRPr="001B7FE9">
              <w:rPr>
                <w:rFonts w:ascii="Garamond" w:hAnsi="Garamond"/>
                <w:sz w:val="22"/>
              </w:rPr>
              <w:t>Do</w:t>
            </w:r>
            <w:r w:rsidR="00330115">
              <w:rPr>
                <w:rFonts w:ascii="Garamond" w:hAnsi="Garamond"/>
                <w:sz w:val="22"/>
              </w:rPr>
              <w:t xml:space="preserve"> </w:t>
            </w:r>
            <w:r w:rsidR="00496CFA">
              <w:rPr>
                <w:rFonts w:ascii="Garamond" w:hAnsi="Garamond"/>
                <w:sz w:val="22"/>
              </w:rPr>
              <w:t>PSE</w:t>
            </w:r>
            <w:r w:rsidRPr="001B7FE9">
              <w:rPr>
                <w:rFonts w:ascii="Garamond" w:hAnsi="Garamond"/>
                <w:sz w:val="22"/>
              </w:rPr>
              <w:t xml:space="preserve"> project</w:t>
            </w:r>
            <w:r w:rsidR="00496CFA">
              <w:rPr>
                <w:rFonts w:ascii="Garamond" w:hAnsi="Garamond"/>
                <w:sz w:val="22"/>
              </w:rPr>
              <w:t>s</w:t>
            </w:r>
            <w:r w:rsidRPr="001B7FE9">
              <w:rPr>
                <w:rFonts w:ascii="Garamond" w:hAnsi="Garamond"/>
                <w:sz w:val="22"/>
              </w:rPr>
              <w:t xml:space="preserve"> have a </w:t>
            </w:r>
            <w:r w:rsidRPr="0099021C">
              <w:rPr>
                <w:rFonts w:ascii="Garamond" w:hAnsi="Garamond"/>
                <w:b/>
                <w:sz w:val="22"/>
              </w:rPr>
              <w:t>feedback, grievance, and redress mechanism (FGRM)</w:t>
            </w:r>
            <w:r w:rsidRPr="001B7FE9">
              <w:rPr>
                <w:rFonts w:ascii="Garamond" w:hAnsi="Garamond"/>
                <w:sz w:val="22"/>
              </w:rPr>
              <w:t xml:space="preserve"> in place?</w:t>
            </w:r>
          </w:p>
          <w:p w:rsidRPr="001B7FE9" w:rsidR="00403EE9" w:rsidP="00DD1E26" w:rsidRDefault="00403EE9" w14:paraId="4F064C0A" w14:textId="0AC0E297">
            <w:pPr>
              <w:pStyle w:val="ListParagraph"/>
              <w:numPr>
                <w:ilvl w:val="0"/>
                <w:numId w:val="64"/>
              </w:numPr>
              <w:jc w:val="both"/>
              <w:rPr>
                <w:rFonts w:ascii="Garamond" w:hAnsi="Garamond"/>
                <w:sz w:val="22"/>
              </w:rPr>
            </w:pPr>
            <w:r w:rsidRPr="001B7FE9">
              <w:rPr>
                <w:rFonts w:ascii="Garamond" w:hAnsi="Garamond"/>
                <w:sz w:val="22"/>
              </w:rPr>
              <w:lastRenderedPageBreak/>
              <w:t xml:space="preserve">Has the </w:t>
            </w:r>
            <w:r>
              <w:rPr>
                <w:rFonts w:ascii="Garamond" w:hAnsi="Garamond"/>
                <w:sz w:val="22"/>
              </w:rPr>
              <w:t xml:space="preserve">PSE </w:t>
            </w:r>
            <w:r w:rsidRPr="001B7FE9">
              <w:rPr>
                <w:rFonts w:ascii="Garamond" w:hAnsi="Garamond"/>
                <w:sz w:val="22"/>
              </w:rPr>
              <w:t xml:space="preserve">partnership conducted a </w:t>
            </w:r>
            <w:r w:rsidRPr="0099021C">
              <w:rPr>
                <w:rFonts w:ascii="Garamond" w:hAnsi="Garamond"/>
                <w:b/>
                <w:sz w:val="22"/>
              </w:rPr>
              <w:t xml:space="preserve">rigorous social and environmental impact assessment of the proposed programme </w:t>
            </w:r>
            <w:r w:rsidRPr="001B7FE9">
              <w:rPr>
                <w:rFonts w:ascii="Garamond" w:hAnsi="Garamond"/>
                <w:sz w:val="22"/>
              </w:rPr>
              <w:t xml:space="preserve">to identify and mitigate potentially harmful impacts? </w:t>
            </w:r>
          </w:p>
          <w:p w:rsidRPr="003F4D82" w:rsidR="00403EE9" w:rsidP="003F4D82" w:rsidRDefault="00403EE9" w14:paraId="287A0931" w14:textId="1B3694DD">
            <w:pPr>
              <w:pStyle w:val="ListParagraph"/>
              <w:numPr>
                <w:ilvl w:val="0"/>
                <w:numId w:val="64"/>
              </w:numPr>
              <w:jc w:val="both"/>
              <w:rPr>
                <w:rFonts w:ascii="Garamond" w:hAnsi="Garamond"/>
                <w:sz w:val="22"/>
              </w:rPr>
            </w:pPr>
            <w:r w:rsidRPr="001B7FE9">
              <w:rPr>
                <w:rFonts w:ascii="Garamond" w:hAnsi="Garamond"/>
                <w:sz w:val="22"/>
              </w:rPr>
              <w:t xml:space="preserve">Do you </w:t>
            </w:r>
            <w:r w:rsidRPr="0099021C">
              <w:rPr>
                <w:rFonts w:ascii="Garamond" w:hAnsi="Garamond"/>
                <w:b/>
                <w:sz w:val="22"/>
              </w:rPr>
              <w:t xml:space="preserve">provide </w:t>
            </w:r>
            <w:r w:rsidRPr="0099021C" w:rsidR="00624C9D">
              <w:rPr>
                <w:rFonts w:ascii="Garamond" w:hAnsi="Garamond"/>
                <w:b/>
                <w:sz w:val="22"/>
              </w:rPr>
              <w:t>PSE partners</w:t>
            </w:r>
            <w:r w:rsidRPr="0099021C">
              <w:rPr>
                <w:rFonts w:ascii="Garamond" w:hAnsi="Garamond"/>
                <w:b/>
                <w:sz w:val="22"/>
              </w:rPr>
              <w:t xml:space="preserve"> with awareness raising trainings to understand their obligations</w:t>
            </w:r>
            <w:r w:rsidRPr="001B7FE9">
              <w:rPr>
                <w:rFonts w:ascii="Garamond" w:hAnsi="Garamond"/>
                <w:sz w:val="22"/>
              </w:rPr>
              <w:t xml:space="preserve"> and adherence to these standards and regulations? </w:t>
            </w:r>
          </w:p>
        </w:tc>
      </w:tr>
      <w:tr w:rsidRPr="00ED6B96" w:rsidR="00403EE9" w:rsidTr="00EB1C50" w14:paraId="0B5863C5" w14:textId="6CBF5F56">
        <w:trPr>
          <w:trHeight w:val="198"/>
        </w:trPr>
        <w:tc>
          <w:tcPr>
            <w:tcW w:w="9134" w:type="dxa"/>
          </w:tcPr>
          <w:p w:rsidRPr="00ED6B96" w:rsidR="00403EE9" w:rsidP="00403EE9" w:rsidRDefault="00403EE9" w14:paraId="04B94B79" w14:textId="1810FAE3">
            <w:pPr>
              <w:jc w:val="center"/>
              <w:rPr>
                <w:rFonts w:ascii="Garamond" w:hAnsi="Garamond"/>
                <w:b/>
                <w:bCs/>
                <w:sz w:val="22"/>
                <w:szCs w:val="22"/>
              </w:rPr>
            </w:pPr>
            <w:bookmarkStart w:name="Actions_KP2C" w:id="138"/>
            <w:r w:rsidRPr="00ED6B96">
              <w:rPr>
                <w:rFonts w:ascii="Garamond" w:hAnsi="Garamond"/>
                <w:b/>
                <w:bCs/>
                <w:sz w:val="22"/>
                <w:szCs w:val="22"/>
              </w:rPr>
              <w:lastRenderedPageBreak/>
              <w:t>Actions to consider</w:t>
            </w:r>
            <w:bookmarkEnd w:id="138"/>
            <w:r w:rsidRPr="00ED6B96">
              <w:rPr>
                <w:rFonts w:ascii="Garamond" w:hAnsi="Garamond"/>
                <w:b/>
                <w:bCs/>
                <w:sz w:val="22"/>
                <w:szCs w:val="22"/>
              </w:rPr>
              <w:t xml:space="preserve"> </w:t>
            </w:r>
            <w:hyperlink w:history="1" w:anchor="Actions_KP3A">
              <w:hyperlink w:history="1" w:anchor="Self_Assess_KP1B">
                <w:r w:rsidRPr="00ED6B96">
                  <w:rPr>
                    <w:rStyle w:val="Hyperlink"/>
                    <w:rFonts w:ascii="Garamond" w:hAnsi="Garamond" w:eastAsia="Wingdings" w:cs="Wingdings"/>
                    <w:b/>
                    <w:bCs/>
                    <w:sz w:val="22"/>
                    <w:szCs w:val="22"/>
                    <w:u w:val="none"/>
                  </w:rPr>
                  <w:t>Ü</w:t>
                </w:r>
              </w:hyperlink>
            </w:hyperlink>
          </w:p>
        </w:tc>
      </w:tr>
      <w:tr w:rsidRPr="00ED6B96" w:rsidR="00403EE9" w:rsidTr="00EB1C50" w14:paraId="554D4EEE" w14:textId="539123B8">
        <w:trPr>
          <w:trHeight w:val="198"/>
        </w:trPr>
        <w:tc>
          <w:tcPr>
            <w:tcW w:w="9134" w:type="dxa"/>
          </w:tcPr>
          <w:p w:rsidRPr="00E51CA4" w:rsidR="00403EE9" w:rsidP="00403EE9" w:rsidRDefault="00403EE9" w14:paraId="237E3B43" w14:textId="5A5849D8">
            <w:pPr>
              <w:pStyle w:val="ListParagraph"/>
              <w:numPr>
                <w:ilvl w:val="0"/>
                <w:numId w:val="65"/>
              </w:numPr>
              <w:jc w:val="both"/>
              <w:rPr>
                <w:rFonts w:ascii="Garamond" w:hAnsi="Garamond"/>
                <w:i/>
                <w:iCs/>
                <w:sz w:val="22"/>
                <w:szCs w:val="22"/>
              </w:rPr>
            </w:pPr>
            <w:r w:rsidRPr="00E51CA4">
              <w:rPr>
                <w:rFonts w:ascii="Garamond" w:hAnsi="Garamond" w:cs="Calibri"/>
                <w:sz w:val="22"/>
                <w:szCs w:val="22"/>
              </w:rPr>
              <w:t xml:space="preserve">At the global level, </w:t>
            </w:r>
            <w:r w:rsidRPr="0099021C">
              <w:rPr>
                <w:rFonts w:ascii="Garamond" w:hAnsi="Garamond" w:cs="Calibri"/>
                <w:b/>
                <w:sz w:val="22"/>
                <w:szCs w:val="22"/>
              </w:rPr>
              <w:t>provide support to local Trade Unions to make the link to the ILO, the National Focal Point for the OECD MNE Guidelines and to the MDBs</w:t>
            </w:r>
            <w:r w:rsidRPr="00E51CA4">
              <w:rPr>
                <w:rFonts w:ascii="Garamond" w:hAnsi="Garamond" w:cs="Calibri"/>
                <w:sz w:val="22"/>
                <w:szCs w:val="22"/>
              </w:rPr>
              <w:t xml:space="preserve"> for the implementation of labour safeguards. </w:t>
            </w:r>
          </w:p>
          <w:p w:rsidRPr="00E51CA4" w:rsidR="00403EE9" w:rsidP="00403EE9" w:rsidRDefault="00403EE9" w14:paraId="142C17A2" w14:textId="77777777">
            <w:pPr>
              <w:pStyle w:val="ListParagraph"/>
              <w:numPr>
                <w:ilvl w:val="0"/>
                <w:numId w:val="65"/>
              </w:numPr>
              <w:jc w:val="both"/>
              <w:rPr>
                <w:rFonts w:ascii="Garamond" w:hAnsi="Garamond"/>
                <w:i/>
                <w:iCs/>
                <w:sz w:val="22"/>
                <w:szCs w:val="22"/>
              </w:rPr>
            </w:pPr>
            <w:r w:rsidRPr="00E51CA4">
              <w:rPr>
                <w:rFonts w:ascii="Garamond" w:hAnsi="Garamond" w:cs="Calibri"/>
                <w:sz w:val="22"/>
                <w:szCs w:val="22"/>
              </w:rPr>
              <w:t xml:space="preserve">At the policy level, </w:t>
            </w:r>
            <w:r w:rsidRPr="0099021C">
              <w:rPr>
                <w:rFonts w:ascii="Garamond" w:hAnsi="Garamond" w:cs="Calibri"/>
                <w:b/>
                <w:sz w:val="22"/>
                <w:szCs w:val="22"/>
              </w:rPr>
              <w:t>ensure that policies and strategies take into account international standards</w:t>
            </w:r>
            <w:r w:rsidRPr="00E51CA4">
              <w:rPr>
                <w:rFonts w:ascii="Garamond" w:hAnsi="Garamond" w:cs="Calibri"/>
                <w:sz w:val="22"/>
                <w:szCs w:val="22"/>
              </w:rPr>
              <w:t xml:space="preserve"> (i.e. International Labour Organisation Standards, UN Principles on Business and Human Rights, OECD guidelines for multinational enterprises). </w:t>
            </w:r>
          </w:p>
          <w:p w:rsidRPr="00E51CA4" w:rsidR="00403EE9" w:rsidP="00403EE9" w:rsidRDefault="00403EE9" w14:paraId="080DFD77" w14:textId="77777777">
            <w:pPr>
              <w:pStyle w:val="ListParagraph"/>
              <w:numPr>
                <w:ilvl w:val="0"/>
                <w:numId w:val="65"/>
              </w:numPr>
              <w:jc w:val="both"/>
              <w:rPr>
                <w:rFonts w:ascii="Garamond" w:hAnsi="Garamond"/>
                <w:i/>
                <w:iCs/>
                <w:sz w:val="22"/>
                <w:szCs w:val="22"/>
              </w:rPr>
            </w:pPr>
            <w:r w:rsidRPr="00E51CA4">
              <w:rPr>
                <w:rFonts w:ascii="Garamond" w:hAnsi="Garamond" w:cs="Calibri"/>
                <w:sz w:val="22"/>
                <w:szCs w:val="22"/>
              </w:rPr>
              <w:t xml:space="preserve">At the project level, </w:t>
            </w:r>
            <w:r w:rsidRPr="0099021C">
              <w:rPr>
                <w:rFonts w:ascii="Garamond" w:hAnsi="Garamond" w:cs="Calibri"/>
                <w:b/>
                <w:sz w:val="22"/>
                <w:szCs w:val="22"/>
              </w:rPr>
              <w:t>ensure projects are following relevant existing national and international voluntary and legal frameworks</w:t>
            </w:r>
            <w:r w:rsidRPr="00E51CA4">
              <w:rPr>
                <w:rFonts w:ascii="Garamond" w:hAnsi="Garamond" w:cs="Calibri"/>
                <w:sz w:val="22"/>
                <w:szCs w:val="22"/>
              </w:rPr>
              <w:t xml:space="preserve"> (watchdog function).</w:t>
            </w:r>
          </w:p>
          <w:p w:rsidRPr="00E51CA4" w:rsidR="00403EE9" w:rsidP="00403EE9" w:rsidRDefault="0099021C" w14:paraId="79991EBF" w14:textId="22C1D9B2">
            <w:pPr>
              <w:pStyle w:val="ListParagraph"/>
              <w:numPr>
                <w:ilvl w:val="0"/>
                <w:numId w:val="65"/>
              </w:numPr>
              <w:jc w:val="both"/>
              <w:rPr>
                <w:rFonts w:ascii="Garamond" w:hAnsi="Garamond"/>
                <w:i/>
                <w:iCs/>
                <w:sz w:val="22"/>
                <w:szCs w:val="22"/>
              </w:rPr>
            </w:pPr>
            <w:r w:rsidRPr="0099021C">
              <w:rPr>
                <w:rFonts w:ascii="Garamond" w:hAnsi="Garamond"/>
                <w:b/>
                <w:color w:val="333333"/>
                <w:sz w:val="22"/>
                <w:szCs w:val="22"/>
                <w:shd w:val="clear" w:color="auto" w:fill="FFFFFF"/>
              </w:rPr>
              <w:t>Make sure the</w:t>
            </w:r>
            <w:r w:rsidRPr="0099021C" w:rsidR="00403EE9">
              <w:rPr>
                <w:rFonts w:ascii="Garamond" w:hAnsi="Garamond"/>
                <w:b/>
                <w:color w:val="333333"/>
                <w:sz w:val="22"/>
                <w:szCs w:val="22"/>
                <w:shd w:val="clear" w:color="auto" w:fill="FFFFFF"/>
              </w:rPr>
              <w:t xml:space="preserve"> assessment framework check</w:t>
            </w:r>
            <w:r w:rsidRPr="0099021C">
              <w:rPr>
                <w:rFonts w:ascii="Garamond" w:hAnsi="Garamond"/>
                <w:b/>
                <w:color w:val="333333"/>
                <w:sz w:val="22"/>
                <w:szCs w:val="22"/>
                <w:shd w:val="clear" w:color="auto" w:fill="FFFFFF"/>
              </w:rPr>
              <w:t>s</w:t>
            </w:r>
            <w:r w:rsidRPr="0099021C" w:rsidR="00403EE9">
              <w:rPr>
                <w:rFonts w:ascii="Garamond" w:hAnsi="Garamond"/>
                <w:b/>
                <w:color w:val="333333"/>
                <w:sz w:val="22"/>
                <w:szCs w:val="22"/>
                <w:shd w:val="clear" w:color="auto" w:fill="FFFFFF"/>
              </w:rPr>
              <w:t xml:space="preserve"> that jobs created are of quality and sustainable, based on international labour standards</w:t>
            </w:r>
            <w:r w:rsidRPr="00E51CA4" w:rsidR="00403EE9">
              <w:rPr>
                <w:rFonts w:ascii="Garamond" w:hAnsi="Garamond"/>
                <w:color w:val="333333"/>
                <w:sz w:val="22"/>
                <w:szCs w:val="22"/>
                <w:shd w:val="clear" w:color="auto" w:fill="FFFFFF"/>
              </w:rPr>
              <w:t>, particularly regarding: freedom of association and collective bargaining, fair wages, social protection, occupational health, and safety provisions.</w:t>
            </w:r>
          </w:p>
          <w:p w:rsidRPr="00E51CA4" w:rsidR="00403EE9" w:rsidP="00403EE9" w:rsidRDefault="00496CFA" w14:paraId="14D4D437" w14:textId="2267BCD8">
            <w:pPr>
              <w:pStyle w:val="ListParagraph"/>
              <w:numPr>
                <w:ilvl w:val="0"/>
                <w:numId w:val="65"/>
              </w:numPr>
              <w:jc w:val="both"/>
              <w:rPr>
                <w:rFonts w:ascii="Garamond" w:hAnsi="Garamond" w:cs="Calibri"/>
                <w:sz w:val="22"/>
                <w:szCs w:val="22"/>
              </w:rPr>
            </w:pPr>
            <w:r>
              <w:rPr>
                <w:rFonts w:ascii="Garamond" w:hAnsi="Garamond" w:cs="Calibri"/>
                <w:sz w:val="22"/>
                <w:szCs w:val="22"/>
              </w:rPr>
              <w:t xml:space="preserve">If involved in the PSE project, </w:t>
            </w:r>
            <w:r w:rsidRPr="0099021C">
              <w:rPr>
                <w:rFonts w:ascii="Garamond" w:hAnsi="Garamond" w:cs="Calibri"/>
                <w:b/>
                <w:sz w:val="22"/>
                <w:szCs w:val="22"/>
              </w:rPr>
              <w:t>b</w:t>
            </w:r>
            <w:r w:rsidRPr="0099021C" w:rsidR="00403EE9">
              <w:rPr>
                <w:rFonts w:ascii="Garamond" w:hAnsi="Garamond" w:cs="Calibri"/>
                <w:b/>
                <w:sz w:val="22"/>
                <w:szCs w:val="22"/>
              </w:rPr>
              <w:t xml:space="preserve">uild in resources to the project or request </w:t>
            </w:r>
            <w:r w:rsidRPr="0099021C" w:rsidR="0099684C">
              <w:rPr>
                <w:rFonts w:ascii="Garamond" w:hAnsi="Garamond" w:cs="Calibri"/>
                <w:b/>
                <w:sz w:val="22"/>
                <w:szCs w:val="22"/>
              </w:rPr>
              <w:t>standalone</w:t>
            </w:r>
            <w:r w:rsidRPr="0099021C" w:rsidR="00403EE9">
              <w:rPr>
                <w:rFonts w:ascii="Garamond" w:hAnsi="Garamond" w:cs="Calibri"/>
                <w:b/>
                <w:sz w:val="22"/>
                <w:szCs w:val="22"/>
              </w:rPr>
              <w:t xml:space="preserve"> resources from development partners to support regular monitoring activities</w:t>
            </w:r>
            <w:r w:rsidRPr="00E51CA4" w:rsidR="00403EE9">
              <w:rPr>
                <w:rFonts w:ascii="Garamond" w:hAnsi="Garamond" w:cs="Calibri"/>
                <w:sz w:val="22"/>
                <w:szCs w:val="22"/>
              </w:rPr>
              <w:t xml:space="preserve">. </w:t>
            </w:r>
          </w:p>
          <w:p w:rsidRPr="00EB1C50" w:rsidR="00403EE9" w:rsidP="00EB1C50" w:rsidRDefault="00403EE9" w14:paraId="02141D9E" w14:textId="46763BE4">
            <w:pPr>
              <w:pStyle w:val="ListParagraph"/>
              <w:ind w:left="340"/>
              <w:jc w:val="both"/>
              <w:rPr>
                <w:rFonts w:ascii="Garamond" w:hAnsi="Garamond"/>
                <w:sz w:val="22"/>
              </w:rPr>
            </w:pPr>
          </w:p>
        </w:tc>
      </w:tr>
      <w:tr w:rsidR="00403EE9" w:rsidTr="00EB1C50" w14:paraId="70B1E9F3" w14:textId="58C0ECB8">
        <w:trPr>
          <w:trHeight w:val="198"/>
        </w:trPr>
        <w:tc>
          <w:tcPr>
            <w:tcW w:w="9134" w:type="dxa"/>
          </w:tcPr>
          <w:p w:rsidRPr="004C5738" w:rsidR="00403EE9" w:rsidP="00403EE9" w:rsidRDefault="00403EE9" w14:paraId="7C464322" w14:textId="67752CB4">
            <w:pPr>
              <w:jc w:val="center"/>
              <w:rPr>
                <w:rFonts w:ascii="Garamond" w:hAnsi="Garamond"/>
                <w:b/>
                <w:bCs/>
                <w:sz w:val="22"/>
              </w:rPr>
            </w:pPr>
            <w:bookmarkStart w:name="Pitfalls_KP2C" w:id="139"/>
            <w:r w:rsidRPr="004C5738">
              <w:rPr>
                <w:rFonts w:ascii="Garamond" w:hAnsi="Garamond"/>
                <w:b/>
                <w:bCs/>
                <w:sz w:val="22"/>
              </w:rPr>
              <w:t>Pitfalls to avoid</w:t>
            </w:r>
            <w:bookmarkEnd w:id="139"/>
            <w:r>
              <w:rPr>
                <w:rFonts w:ascii="Garamond" w:hAnsi="Garamond"/>
                <w:b/>
                <w:bCs/>
                <w:sz w:val="22"/>
              </w:rPr>
              <w:t xml:space="preserve"> </w:t>
            </w:r>
            <w:hyperlink w:history="1" w:anchor="Pitfalls_KP3A">
              <w:hyperlink w:history="1" w:anchor="Self_Assess_KP1B">
                <w:r w:rsidRPr="00AD2E31">
                  <w:rPr>
                    <w:rStyle w:val="Hyperlink"/>
                    <w:rFonts w:ascii="Wingdings" w:hAnsi="Wingdings" w:eastAsia="Wingdings" w:cs="Wingdings"/>
                    <w:b/>
                    <w:bCs/>
                    <w:sz w:val="28"/>
                    <w:u w:val="none"/>
                  </w:rPr>
                  <w:t>Ü</w:t>
                </w:r>
              </w:hyperlink>
            </w:hyperlink>
          </w:p>
        </w:tc>
      </w:tr>
      <w:tr w:rsidR="00403EE9" w:rsidTr="00EB1C50" w14:paraId="73D950D6" w14:textId="2E8A5C99">
        <w:trPr>
          <w:trHeight w:val="198"/>
        </w:trPr>
        <w:tc>
          <w:tcPr>
            <w:tcW w:w="9134" w:type="dxa"/>
          </w:tcPr>
          <w:p w:rsidRPr="008A5F66" w:rsidR="00403EE9" w:rsidP="00403EE9" w:rsidRDefault="008A5F66" w14:paraId="2748F7A5" w14:textId="4DC95C52">
            <w:pPr>
              <w:jc w:val="both"/>
              <w:rPr>
                <w:rFonts w:ascii="Garamond" w:hAnsi="Garamond" w:cs="Calibri"/>
                <w:b/>
                <w:color w:val="000000"/>
                <w:sz w:val="22"/>
                <w:szCs w:val="22"/>
              </w:rPr>
            </w:pPr>
            <w:r>
              <w:rPr>
                <w:rFonts w:ascii="Garamond" w:hAnsi="Garamond" w:cs="Calibri"/>
                <w:b/>
                <w:color w:val="000000"/>
                <w:sz w:val="22"/>
                <w:szCs w:val="22"/>
              </w:rPr>
              <w:t>DON’T…</w:t>
            </w:r>
          </w:p>
          <w:p w:rsidRPr="007876ED" w:rsidR="00403EE9" w:rsidP="00403EE9" w:rsidRDefault="00403EE9" w14:paraId="0D0F2D21" w14:textId="3423B076">
            <w:pPr>
              <w:pStyle w:val="ListParagraph"/>
              <w:numPr>
                <w:ilvl w:val="0"/>
                <w:numId w:val="68"/>
              </w:numPr>
              <w:jc w:val="both"/>
              <w:rPr>
                <w:rFonts w:ascii="Garamond" w:hAnsi="Garamond"/>
                <w:sz w:val="22"/>
              </w:rPr>
            </w:pPr>
            <w:r w:rsidRPr="0099021C">
              <w:rPr>
                <w:rFonts w:ascii="Garamond" w:hAnsi="Garamond"/>
                <w:b/>
                <w:sz w:val="22"/>
              </w:rPr>
              <w:t>Fail to build relations with civil society, international and domestic, to work together and share resources</w:t>
            </w:r>
            <w:r w:rsidRPr="007876ED">
              <w:rPr>
                <w:rFonts w:ascii="Garamond" w:hAnsi="Garamond"/>
                <w:sz w:val="22"/>
              </w:rPr>
              <w:t xml:space="preserve"> on monitoring of standards. </w:t>
            </w:r>
          </w:p>
        </w:tc>
      </w:tr>
      <w:tr w:rsidR="00403EE9" w:rsidTr="00EB1C50" w14:paraId="3F8FA0A1" w14:textId="1A4312C6">
        <w:tc>
          <w:tcPr>
            <w:tcW w:w="9134" w:type="dxa"/>
          </w:tcPr>
          <w:p w:rsidRPr="00655AD8" w:rsidR="00403EE9" w:rsidP="00403EE9" w:rsidRDefault="00403EE9" w14:paraId="1A33E9DC" w14:textId="5ED4F8D8">
            <w:pPr>
              <w:jc w:val="center"/>
              <w:rPr>
                <w:rFonts w:ascii="Garamond" w:hAnsi="Garamond"/>
                <w:b/>
                <w:bCs/>
                <w:sz w:val="22"/>
              </w:rPr>
            </w:pPr>
            <w:bookmarkStart w:name="Country_Example_KP2C" w:id="140"/>
            <w:r w:rsidRPr="00655AD8">
              <w:rPr>
                <w:rFonts w:ascii="Garamond" w:hAnsi="Garamond"/>
                <w:b/>
                <w:bCs/>
                <w:sz w:val="22"/>
              </w:rPr>
              <w:t>Country example</w:t>
            </w:r>
            <w:bookmarkEnd w:id="140"/>
            <w:r>
              <w:rPr>
                <w:rFonts w:ascii="Garamond" w:hAnsi="Garamond"/>
                <w:b/>
                <w:bCs/>
                <w:sz w:val="22"/>
              </w:rPr>
              <w:t xml:space="preserve"> </w:t>
            </w:r>
            <w:hyperlink w:history="1" w:anchor="Country_Example_KP3A">
              <w:hyperlink w:history="1" w:anchor="Self_Assess_KP1B">
                <w:r w:rsidRPr="00AD2E31">
                  <w:rPr>
                    <w:rStyle w:val="Hyperlink"/>
                    <w:rFonts w:ascii="Wingdings" w:hAnsi="Wingdings" w:eastAsia="Wingdings" w:cs="Wingdings"/>
                    <w:b/>
                    <w:bCs/>
                    <w:sz w:val="28"/>
                    <w:u w:val="none"/>
                  </w:rPr>
                  <w:t>Ü</w:t>
                </w:r>
              </w:hyperlink>
            </w:hyperlink>
          </w:p>
        </w:tc>
      </w:tr>
      <w:tr w:rsidRPr="005F2BA6" w:rsidR="00403EE9" w:rsidTr="00EB1C50" w14:paraId="363F4183" w14:textId="549F4BAD">
        <w:tc>
          <w:tcPr>
            <w:tcW w:w="9134" w:type="dxa"/>
          </w:tcPr>
          <w:p w:rsidRPr="005F2BA6" w:rsidR="00403EE9" w:rsidP="00403EE9" w:rsidRDefault="00403EE9" w14:paraId="6657080A" w14:textId="4FEBAB39">
            <w:pPr>
              <w:jc w:val="both"/>
              <w:rPr>
                <w:rFonts w:ascii="Garamond" w:hAnsi="Garamond"/>
                <w:sz w:val="22"/>
                <w:szCs w:val="22"/>
              </w:rPr>
            </w:pPr>
          </w:p>
          <w:p w:rsidRPr="005F2BA6" w:rsidR="00403EE9" w:rsidP="00403EE9" w:rsidRDefault="00403EE9" w14:paraId="7E2712DF" w14:textId="61F586C1">
            <w:pPr>
              <w:jc w:val="both"/>
              <w:rPr>
                <w:rFonts w:ascii="Garamond" w:hAnsi="Garamond"/>
                <w:sz w:val="22"/>
                <w:szCs w:val="22"/>
              </w:rPr>
            </w:pPr>
          </w:p>
        </w:tc>
      </w:tr>
      <w:tr w:rsidR="00403EE9" w:rsidTr="00EB1C50" w14:paraId="0F52027A" w14:textId="3C0BEBD9">
        <w:tc>
          <w:tcPr>
            <w:tcW w:w="9134" w:type="dxa"/>
          </w:tcPr>
          <w:p w:rsidRPr="00D44CB5" w:rsidR="00403EE9" w:rsidP="00403EE9" w:rsidRDefault="00403EE9" w14:paraId="3063C0F8" w14:textId="7E202488">
            <w:pPr>
              <w:jc w:val="center"/>
              <w:rPr>
                <w:rFonts w:ascii="Garamond" w:hAnsi="Garamond"/>
                <w:b/>
                <w:bCs/>
                <w:sz w:val="22"/>
                <w:szCs w:val="22"/>
              </w:rPr>
            </w:pPr>
            <w:r w:rsidRPr="00EE7F2F">
              <w:rPr>
                <w:rFonts w:ascii="Garamond" w:hAnsi="Garamond"/>
                <w:b/>
                <w:bCs/>
                <w:sz w:val="22"/>
                <w:szCs w:val="22"/>
              </w:rPr>
              <w:t xml:space="preserve">Resources </w:t>
            </w:r>
          </w:p>
        </w:tc>
      </w:tr>
      <w:tr w:rsidRPr="007876ED" w:rsidR="00403EE9" w:rsidTr="00EB1C50" w14:paraId="48D0D439" w14:textId="7DEEBB76">
        <w:tc>
          <w:tcPr>
            <w:tcW w:w="9134" w:type="dxa"/>
          </w:tcPr>
          <w:p w:rsidRPr="00275798" w:rsidR="00275798" w:rsidP="00275798" w:rsidRDefault="00D727B7" w14:paraId="2A28CF7D" w14:textId="77777777">
            <w:pPr>
              <w:pStyle w:val="ListParagraph"/>
              <w:numPr>
                <w:ilvl w:val="0"/>
                <w:numId w:val="78"/>
              </w:numPr>
              <w:rPr>
                <w:rStyle w:val="Hyperlink"/>
                <w:rFonts w:ascii="Garamond" w:hAnsi="Garamond"/>
                <w:color w:val="auto"/>
                <w:sz w:val="22"/>
                <w:szCs w:val="22"/>
                <w:u w:val="none"/>
              </w:rPr>
            </w:pPr>
            <w:hyperlink w:history="1" r:id="rId24">
              <w:r w:rsidRPr="00275798" w:rsidR="00403EE9">
                <w:rPr>
                  <w:rStyle w:val="Hyperlink"/>
                  <w:rFonts w:ascii="Garamond" w:hAnsi="Garamond"/>
                  <w:sz w:val="22"/>
                  <w:szCs w:val="22"/>
                </w:rPr>
                <w:t>T</w:t>
              </w:r>
              <w:r w:rsidRPr="00275798" w:rsidR="004515EE">
                <w:rPr>
                  <w:rStyle w:val="Hyperlink"/>
                  <w:rFonts w:ascii="Garamond" w:hAnsi="Garamond"/>
                  <w:sz w:val="22"/>
                  <w:szCs w:val="22"/>
                </w:rPr>
                <w:t>UAC T</w:t>
              </w:r>
              <w:r w:rsidRPr="00275798" w:rsidR="00403EE9">
                <w:rPr>
                  <w:rStyle w:val="Hyperlink"/>
                  <w:rFonts w:ascii="Garamond" w:hAnsi="Garamond"/>
                  <w:sz w:val="22"/>
                  <w:szCs w:val="22"/>
                </w:rPr>
                <w:t>rade</w:t>
              </w:r>
              <w:r w:rsidRPr="00275798" w:rsidR="004515EE">
                <w:rPr>
                  <w:rStyle w:val="Hyperlink"/>
                  <w:rFonts w:ascii="Garamond" w:hAnsi="Garamond"/>
                  <w:sz w:val="22"/>
                  <w:szCs w:val="22"/>
                </w:rPr>
                <w:t xml:space="preserve"> </w:t>
              </w:r>
              <w:r w:rsidRPr="00275798" w:rsidR="00403EE9">
                <w:rPr>
                  <w:rStyle w:val="Hyperlink"/>
                  <w:rFonts w:ascii="Garamond" w:hAnsi="Garamond"/>
                  <w:sz w:val="22"/>
                  <w:szCs w:val="22"/>
                </w:rPr>
                <w:t>Union</w:t>
              </w:r>
              <w:r w:rsidRPr="00275798" w:rsidR="004515EE">
                <w:rPr>
                  <w:rStyle w:val="Hyperlink"/>
                  <w:rFonts w:ascii="Garamond" w:hAnsi="Garamond"/>
                  <w:sz w:val="22"/>
                  <w:szCs w:val="22"/>
                </w:rPr>
                <w:t xml:space="preserve"> </w:t>
              </w:r>
              <w:r w:rsidRPr="00275798" w:rsidR="00403EE9">
                <w:rPr>
                  <w:rStyle w:val="Hyperlink"/>
                  <w:rFonts w:ascii="Garamond" w:hAnsi="Garamond"/>
                  <w:sz w:val="22"/>
                  <w:szCs w:val="22"/>
                </w:rPr>
                <w:t>Guide</w:t>
              </w:r>
              <w:r w:rsidRPr="00275798" w:rsidR="004515EE">
                <w:rPr>
                  <w:rStyle w:val="Hyperlink"/>
                  <w:rFonts w:ascii="Garamond" w:hAnsi="Garamond"/>
                  <w:sz w:val="22"/>
                  <w:szCs w:val="22"/>
                </w:rPr>
                <w:t xml:space="preserve"> on the OECD Guidelines for Multinational Enterprises</w:t>
              </w:r>
            </w:hyperlink>
          </w:p>
          <w:p w:rsidRPr="00275798" w:rsidR="00403EE9" w:rsidP="00275798" w:rsidRDefault="00D727B7" w14:paraId="4A9AA81C" w14:textId="3046E0BF">
            <w:pPr>
              <w:pStyle w:val="ListParagraph"/>
              <w:numPr>
                <w:ilvl w:val="0"/>
                <w:numId w:val="78"/>
              </w:numPr>
              <w:rPr>
                <w:rStyle w:val="Hyperlink"/>
                <w:rFonts w:ascii="Garamond" w:hAnsi="Garamond"/>
                <w:color w:val="auto"/>
                <w:sz w:val="22"/>
                <w:szCs w:val="22"/>
                <w:u w:val="none"/>
              </w:rPr>
            </w:pPr>
            <w:hyperlink w:history="1" r:id="rId25">
              <w:r w:rsidRPr="00275798" w:rsidR="004515EE">
                <w:rPr>
                  <w:rStyle w:val="Hyperlink"/>
                  <w:rFonts w:ascii="Garamond" w:hAnsi="Garamond"/>
                  <w:sz w:val="22"/>
                  <w:szCs w:val="22"/>
                </w:rPr>
                <w:t>ITUC T</w:t>
              </w:r>
              <w:r w:rsidRPr="00275798" w:rsidR="00403EE9">
                <w:rPr>
                  <w:rStyle w:val="Hyperlink"/>
                  <w:rFonts w:ascii="Garamond" w:hAnsi="Garamond"/>
                  <w:sz w:val="22"/>
                  <w:szCs w:val="22"/>
                </w:rPr>
                <w:t>he labour standards of the multilateral development banks: a trade union guide</w:t>
              </w:r>
            </w:hyperlink>
          </w:p>
        </w:tc>
      </w:tr>
      <w:tr w:rsidR="00403EE9" w:rsidTr="00EB1C50" w14:paraId="63ADC12D" w14:textId="2A3018F5">
        <w:tc>
          <w:tcPr>
            <w:tcW w:w="9134" w:type="dxa"/>
          </w:tcPr>
          <w:p w:rsidR="00403EE9" w:rsidP="00403EE9" w:rsidRDefault="00D727B7" w14:paraId="123A403B" w14:textId="19610748">
            <w:pPr>
              <w:jc w:val="center"/>
              <w:rPr>
                <w:rFonts w:ascii="Garamond" w:hAnsi="Garamond"/>
                <w:sz w:val="22"/>
              </w:rPr>
            </w:pPr>
            <w:hyperlink w:history="1" w:anchor="_Table_of_Contents">
              <w:r w:rsidRPr="00BC5C4E" w:rsidR="00747B32">
                <w:rPr>
                  <w:rStyle w:val="Hyperlink"/>
                  <w:rFonts w:ascii="Garamond" w:hAnsi="Garamond"/>
                  <w:sz w:val="22"/>
                </w:rPr>
                <w:t xml:space="preserve">Back to Overview </w:t>
              </w:r>
              <w:r w:rsidRPr="00BC5C4E" w:rsidR="00747B32">
                <w:rPr>
                  <w:rStyle w:val="Hyperlink"/>
                  <w:rFonts w:ascii="Wingdings" w:hAnsi="Wingdings" w:eastAsia="Wingdings" w:cs="Wingdings"/>
                  <w:sz w:val="28"/>
                </w:rPr>
                <w:t>Ý</w:t>
              </w:r>
            </w:hyperlink>
          </w:p>
        </w:tc>
      </w:tr>
    </w:tbl>
    <w:p w:rsidRPr="00655AD8" w:rsidR="00515040" w:rsidP="00023DA9" w:rsidRDefault="00515040" w14:paraId="06C2E813" w14:textId="77777777">
      <w:pPr>
        <w:jc w:val="both"/>
        <w:rPr>
          <w:rFonts w:ascii="Garamond" w:hAnsi="Garamond"/>
          <w:sz w:val="22"/>
        </w:rPr>
      </w:pPr>
    </w:p>
    <w:bookmarkStart w:name="_Toc75272938" w:id="141"/>
    <w:bookmarkStart w:name="_Toc75451551" w:id="142"/>
    <w:bookmarkStart w:name="_Toc109988208" w:id="143"/>
    <w:p w:rsidRPr="00A57D3E" w:rsidR="00476211" w:rsidP="00476211" w:rsidRDefault="008C7AD9" w14:paraId="48F511BC" w14:textId="454FC375">
      <w:pPr>
        <w:pStyle w:val="Heading1"/>
        <w:spacing w:before="120" w:after="120"/>
        <w:jc w:val="both"/>
        <w:rPr>
          <w:rFonts w:ascii="Garamond" w:hAnsi="Garamond"/>
          <w:b/>
          <w:sz w:val="24"/>
          <w:szCs w:val="28"/>
        </w:rPr>
      </w:pPr>
      <w:r>
        <w:rPr>
          <w:rFonts w:ascii="Garamond" w:hAnsi="Garamond"/>
          <w:noProof/>
          <w:sz w:val="22"/>
          <w:lang w:eastAsia="en-GB"/>
        </w:rPr>
        <mc:AlternateContent>
          <mc:Choice Requires="wpg">
            <w:drawing>
              <wp:anchor distT="0" distB="0" distL="114300" distR="114300" simplePos="0" relativeHeight="251658280" behindDoc="0" locked="0" layoutInCell="1" allowOverlap="1" wp14:anchorId="386F76B2" wp14:editId="27295DC3">
                <wp:simplePos x="0" y="0"/>
                <wp:positionH relativeFrom="margin">
                  <wp:align>right</wp:align>
                </wp:positionH>
                <wp:positionV relativeFrom="bottomMargin">
                  <wp:posOffset>307865</wp:posOffset>
                </wp:positionV>
                <wp:extent cx="165600" cy="165600"/>
                <wp:effectExtent l="0" t="0" r="25400" b="25400"/>
                <wp:wrapNone/>
                <wp:docPr id="139" name="Group 13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40" name="Flowchart: Connector 140"/>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Up Arrow 141">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3A214A3">
              <v:group id="Group 139" style="position:absolute;margin-left:-38.15pt;margin-top:24.25pt;width:13.05pt;height:13.05pt;z-index:251658280;mso-position-horizontal:right;mso-position-horizontal-relative:margin;mso-position-vertical-relative:bottom-margin-area;mso-width-relative:margin;mso-height-relative:margin" href="#_Table_of_Contents" coordsize="457200,457200" o:spid="_x0000_s1026" o:button="t" w14:anchorId="2CA4E8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">
                <o:lock v:ext="edit" aspectratio="t"/>
                <v:shape id="Flowchart: Connector 140" style="position:absolute;width:457200;height:457200;visibility:visible;mso-wrap-style:square;v-text-anchor:middle" o:spid="_x0000_s1027" fillcolor="#4472c4 [3204]" strokecolor="#4472c4 [320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">
                  <v:stroke joinstyle="miter"/>
                </v:shape>
                <v:shape id="Up Arrow 141" style="position:absolute;left:102685;top:48898;width:259080;height:405130;visibility:visible;mso-wrap-style:square;v-text-anchor:middle" href="#_Table_of_Contents" o:spid="_x0000_s1028" o:button="t" fillcolor="white [3212]" strokecolor="white [3212]"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">
                  <v:fill o:detectmouseclick="t"/>
                </v:shape>
                <w10:wrap anchorx="margin" anchory="margin"/>
              </v:group>
            </w:pict>
          </mc:Fallback>
        </mc:AlternateContent>
      </w:r>
      <w:r w:rsidRPr="00913BD3" w:rsidR="001E27DA">
        <w:rPr>
          <w:szCs w:val="28"/>
        </w:rPr>
        <w:br w:type="page"/>
      </w:r>
      <w:r w:rsidRPr="0065761F" w:rsidR="00F04AD4">
        <w:rPr>
          <w:rFonts w:ascii="Garamond" w:hAnsi="Garamond"/>
          <w:noProof/>
          <w:sz w:val="24"/>
          <w:szCs w:val="24"/>
          <w:lang w:eastAsia="en-GB"/>
        </w:rPr>
        <w:lastRenderedPageBreak/>
        <mc:AlternateContent>
          <mc:Choice Requires="wpg">
            <w:drawing>
              <wp:anchor distT="0" distB="0" distL="114300" distR="114300" simplePos="0" relativeHeight="251658279" behindDoc="0" locked="0" layoutInCell="1" allowOverlap="1" wp14:anchorId="78FEC62C" wp14:editId="610578FF">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42" name="Group 14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43" name="Flowchart: Connector 14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Up Arrow 144">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C094BD6">
              <v:group id="Group 142" style="position:absolute;margin-left:-38.15pt;margin-top:0;width:13.05pt;height:13.05pt;z-index:251658279;mso-top-percent:320;mso-position-horizontal:right;mso-position-horizontal-relative:margin;mso-position-vertical-relative:bottom-margin-area;mso-top-percent:320;mso-width-relative:margin;mso-height-relative:margin" href="#_Table_of_Contents" coordsize="457200,457200" o:spid="_x0000_s1026" o:button="t" w14:anchorId="34C59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">
                <o:lock v:ext="edit" aspectratio="t"/>
                <v:shape id="Flowchart: Connector 143"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">
                  <v:stroke joinstyle="miter"/>
                </v:shape>
                <v:shape id="Up Arrow 144"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">
                  <v:fill o:detectmouseclick="t"/>
                </v:shape>
                <w10:wrap anchorx="margin" anchory="margin"/>
              </v:group>
            </w:pict>
          </mc:Fallback>
        </mc:AlternateContent>
      </w:r>
      <w:ins w:author="Hilary Jeune" w:date="2022-06-30T19:10:00Z" w:id="144">
        <w:r w:rsidR="00F04AD4">
          <w:rPr>
            <w:noProof/>
            <w:sz w:val="22"/>
            <w:lang w:eastAsia="en-GB"/>
          </w:rPr>
          <mc:AlternateContent>
            <mc:Choice Requires="wpg">
              <w:drawing>
                <wp:anchor distT="0" distB="0" distL="114300" distR="114300" simplePos="0" relativeHeight="251658248" behindDoc="0" locked="0" layoutInCell="1" allowOverlap="1" wp14:anchorId="5DB62951" wp14:editId="3F2C5DE7">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60" name="Group 6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61" name="Flowchart: Connector 61"/>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Up Arrow 62">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45B963">
                <v:group id="Group 60" style="position:absolute;margin-left:-38.15pt;margin-top:0;width:13.05pt;height:13.05pt;z-index:251658248;mso-top-percent:320;mso-position-horizontal:right;mso-position-horizontal-relative:margin;mso-position-vertical-relative:bottom-margin-area;mso-top-percent:320;mso-width-relative:margin;mso-height-relative:margin" href="#_Table_of_Contents" coordsize="457200,457200" o:spid="_x0000_s1026" o:button="t" w14:anchorId="4BAC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AsUmiWtAMAADELAAAOAAAAAAAAAAAAAAAA&#10;AC4CAABkcnMvZTJvRG9jLnhtbFBLAQItABQABgAIAAAAIQDB/2il1gAAAAMBAAAPAAAAAAAAAAAA&#10;AAAAAA4GAABkcnMvZG93bnJldi54bWxQSwECLQAUAAYACAAAACEAzY6B88QAAAAoAQAAGQAAAAAA&#10;AAAAAAAAAAARBwAAZHJzL19yZWxzL2Uyb0RvYy54bWwucmVsc1BLBQYAAAAABQAFADoBAAAMCAAA&#10;AAA=&#10;">
                  <o:lock v:ext="edit" aspectratio="t"/>
                  <v:shape id="Flowchart: Connector 61"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">
                    <v:stroke joinstyle="miter"/>
                  </v:shape>
                  <v:shape id="Up Arrow 62"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">
                    <v:fill o:detectmouseclick="t"/>
                  </v:shape>
                  <w10:wrap anchorx="margin" anchory="margin"/>
                </v:group>
              </w:pict>
            </mc:Fallback>
          </mc:AlternateContent>
        </w:r>
      </w:ins>
      <w:bookmarkStart w:name="_Toc92469846" w:id="145"/>
      <w:bookmarkStart w:name="_Toc92710077" w:id="146"/>
      <w:bookmarkStart w:name="_Toc92732812" w:id="147"/>
      <w:bookmarkStart w:name="_Toc92809822" w:id="148"/>
      <w:bookmarkStart w:name="_Toc92820814" w:id="149"/>
      <w:bookmarkEnd w:id="141"/>
      <w:bookmarkEnd w:id="142"/>
      <w:r w:rsidRPr="00A57D3E" w:rsidR="00476211">
        <w:rPr>
          <w:rFonts w:ascii="Garamond" w:hAnsi="Garamond"/>
          <w:b/>
          <w:sz w:val="24"/>
          <w:szCs w:val="28"/>
        </w:rPr>
        <w:t>KAMPALA PRINCIPLE 3: INCLUSIVE PARTNERSHIP</w:t>
      </w:r>
      <w:bookmarkEnd w:id="143"/>
      <w:bookmarkEnd w:id="145"/>
      <w:bookmarkEnd w:id="146"/>
      <w:bookmarkEnd w:id="147"/>
      <w:bookmarkEnd w:id="148"/>
      <w:bookmarkEnd w:id="149"/>
      <w:r w:rsidRPr="00A57D3E" w:rsidR="00476211">
        <w:rPr>
          <w:rFonts w:ascii="Garamond" w:hAnsi="Garamond"/>
          <w:b/>
          <w:sz w:val="24"/>
          <w:szCs w:val="28"/>
        </w:rPr>
        <w:t xml:space="preserve"> </w:t>
      </w:r>
    </w:p>
    <w:p w:rsidRPr="00476211" w:rsidR="00856CB5" w:rsidP="00476211" w:rsidRDefault="00476211" w14:paraId="214BD97B" w14:textId="38C49E3A">
      <w:pPr>
        <w:pStyle w:val="Heading1"/>
        <w:spacing w:before="120" w:after="120"/>
        <w:jc w:val="both"/>
        <w:rPr>
          <w:rFonts w:ascii="Garamond" w:hAnsi="Garamond"/>
          <w:b/>
          <w:sz w:val="24"/>
          <w:szCs w:val="28"/>
        </w:rPr>
      </w:pPr>
      <w:bookmarkStart w:name="_Toc92469847" w:id="150"/>
      <w:bookmarkStart w:name="_Toc92809823" w:id="151"/>
      <w:bookmarkStart w:name="_Toc101534274" w:id="152"/>
      <w:bookmarkStart w:name="_Toc101536258" w:id="153"/>
      <w:bookmarkStart w:name="_Toc101799696" w:id="154"/>
      <w:bookmarkStart w:name="_Toc101800034" w:id="155"/>
      <w:bookmarkStart w:name="_Toc92710078" w:id="156"/>
      <w:bookmarkStart w:name="_Toc92732813" w:id="157"/>
      <w:bookmarkStart w:name="_Toc92820815" w:id="158"/>
      <w:bookmarkStart w:name="_Toc109988209" w:id="159"/>
      <w:r w:rsidRPr="00A57D3E">
        <w:rPr>
          <w:rFonts w:ascii="Garamond" w:hAnsi="Garamond"/>
          <w:b/>
          <w:sz w:val="24"/>
          <w:szCs w:val="28"/>
        </w:rPr>
        <w:t>Fostering trust through inclusive dialogue and consultation</w:t>
      </w:r>
      <w:bookmarkEnd w:id="150"/>
      <w:bookmarkEnd w:id="151"/>
      <w:bookmarkEnd w:id="152"/>
      <w:bookmarkEnd w:id="153"/>
      <w:bookmarkEnd w:id="154"/>
      <w:bookmarkEnd w:id="155"/>
      <w:bookmarkEnd w:id="159"/>
      <w:r w:rsidRPr="00A57D3E">
        <w:rPr>
          <w:rFonts w:ascii="Garamond" w:hAnsi="Garamond"/>
          <w:b/>
          <w:sz w:val="24"/>
          <w:szCs w:val="28"/>
        </w:rPr>
        <w:t xml:space="preserve"> </w:t>
      </w:r>
      <w:bookmarkEnd w:id="156"/>
      <w:bookmarkEnd w:id="157"/>
      <w:bookmarkEnd w:id="158"/>
    </w:p>
    <w:p w:rsidRPr="00655AD8" w:rsidR="00856CB5" w:rsidP="00856CB5" w:rsidRDefault="632DFCAB" w14:paraId="75E2FEB9" w14:textId="77777777">
      <w:pPr>
        <w:jc w:val="both"/>
        <w:rPr>
          <w:rFonts w:ascii="Garamond" w:hAnsi="Garamond"/>
          <w:sz w:val="22"/>
        </w:rPr>
      </w:pPr>
      <w:r w:rsidRPr="00655AD8">
        <w:rPr>
          <w:rFonts w:ascii="Garamond" w:hAnsi="Garamond"/>
          <w:sz w:val="22"/>
        </w:rPr>
        <w:t xml:space="preserve">Governments, parliamentarians, the private sector, business associations, civil society and trade unions all play roles and have valuable contributions to make in the development of a domestic private sector that provides markets, decent employment, production inputs, and services and goods which improve the lives and livelihoods of those left behind. PSE through development co-operation can use its convening power to foster trust at country level between different stakeholders by promoting processes for regular and ongoing dialogue, as well as targeted consultation in the development of specific partnerships and programmes. It is important that PSE through development co-operation opportunities are inclusive and accessible to a wide range of partners, including smaller businesses, at the local level. </w:t>
      </w:r>
    </w:p>
    <w:p w:rsidRPr="00655AD8" w:rsidR="00856CB5" w:rsidP="00856CB5" w:rsidRDefault="00856CB5" w14:paraId="20530482" w14:textId="77777777">
      <w:pPr>
        <w:rPr>
          <w:rFonts w:ascii="Garamond" w:hAnsi="Garamond"/>
          <w:sz w:val="22"/>
        </w:rPr>
      </w:pPr>
    </w:p>
    <w:p w:rsidRPr="00A57D3E" w:rsidR="00476211" w:rsidP="00476211" w:rsidRDefault="00476211" w14:paraId="464F59F4" w14:textId="77777777">
      <w:pPr>
        <w:pStyle w:val="Heading2"/>
        <w:spacing w:before="0"/>
        <w:rPr>
          <w:rFonts w:ascii="Garamond" w:hAnsi="Garamond"/>
          <w:b/>
          <w:sz w:val="22"/>
          <w:szCs w:val="24"/>
        </w:rPr>
      </w:pPr>
      <w:bookmarkStart w:name="_3.A_Support_and" w:id="160"/>
      <w:bookmarkStart w:name="_Toc92469848" w:id="161"/>
      <w:bookmarkStart w:name="_Toc92710079" w:id="162"/>
      <w:bookmarkStart w:name="_Toc92732814" w:id="163"/>
      <w:bookmarkStart w:name="_Toc92809824" w:id="164"/>
      <w:bookmarkStart w:name="_Toc92820816" w:id="165"/>
      <w:bookmarkStart w:name="_Toc109988210" w:id="166"/>
      <w:bookmarkEnd w:id="160"/>
      <w:r w:rsidRPr="00A57D3E">
        <w:rPr>
          <w:rFonts w:ascii="Garamond" w:hAnsi="Garamond"/>
          <w:b/>
          <w:sz w:val="22"/>
          <w:szCs w:val="24"/>
        </w:rPr>
        <w:t>Sub-Principle 3.A: Support and participate in inclusive dialogue and consultation</w:t>
      </w:r>
      <w:bookmarkEnd w:id="161"/>
      <w:bookmarkEnd w:id="162"/>
      <w:bookmarkEnd w:id="163"/>
      <w:bookmarkEnd w:id="164"/>
      <w:bookmarkEnd w:id="165"/>
      <w:bookmarkEnd w:id="166"/>
    </w:p>
    <w:p w:rsidRPr="00655AD8" w:rsidR="00856CB5" w:rsidP="00856CB5" w:rsidRDefault="632DFCAB" w14:paraId="0D6CF855" w14:textId="77777777">
      <w:pPr>
        <w:jc w:val="both"/>
        <w:rPr>
          <w:rFonts w:ascii="Garamond" w:hAnsi="Garamond"/>
          <w:sz w:val="22"/>
        </w:rPr>
      </w:pPr>
      <w:r w:rsidRPr="00655AD8">
        <w:rPr>
          <w:rFonts w:ascii="Garamond" w:hAnsi="Garamond"/>
          <w:sz w:val="22"/>
        </w:rPr>
        <w:t xml:space="preserve">Partners should support institutionalised dialogue on PSE through development co-operation, including social dialogue, building on existing mechanisms – where these exist – to reach agreement on priorities, identify solutions to shared challenges, establish relationships and build partnerships. Such efforts contribute to building trust within and across stakeholder groups. Ensuring inclusivity may also mean supporting stakeholders with more limited capacities to engage in dialogue up-front (e.g., local MSMEs, informal sector entrepreneurs and rural producers and traders). Of equal importance is inclusive consultation with local stakeholders to identify needs and respond to concerns at policy and project levels. </w:t>
      </w:r>
    </w:p>
    <w:p w:rsidR="00275798" w:rsidP="00275798" w:rsidRDefault="00275798" w14:paraId="571ABB15" w14:textId="77777777">
      <w:pPr>
        <w:spacing w:before="80"/>
        <w:jc w:val="center"/>
        <w:rPr>
          <w:rFonts w:ascii="Garamond" w:hAnsi="Garamond"/>
          <w:sz w:val="22"/>
        </w:rPr>
      </w:pPr>
    </w:p>
    <w:p w:rsidR="001E27DA" w:rsidP="00275798" w:rsidRDefault="1A8D156A" w14:paraId="27AEDA9C" w14:textId="04C6BBAE">
      <w:pPr>
        <w:spacing w:before="80"/>
        <w:jc w:val="center"/>
        <w:rPr>
          <w:rFonts w:ascii="Garamond" w:hAnsi="Garamond"/>
          <w:sz w:val="22"/>
        </w:rPr>
      </w:pPr>
      <w:r w:rsidRPr="00655AD8">
        <w:rPr>
          <w:rFonts w:ascii="Garamond" w:hAnsi="Garamond"/>
          <w:sz w:val="22"/>
        </w:rPr>
        <w:t>***</w:t>
      </w:r>
    </w:p>
    <w:tbl>
      <w:tblPr>
        <w:tblStyle w:val="TableGrid"/>
        <w:tblW w:w="9072" w:type="dxa"/>
        <w:tblInd w:w="-5"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9006"/>
        <w:gridCol w:w="66"/>
      </w:tblGrid>
      <w:tr w:rsidRPr="004C5738" w:rsidR="00403EE9" w:rsidTr="00EB1C50" w14:paraId="2A8D9165" w14:textId="77777777">
        <w:trPr>
          <w:gridAfter w:val="1"/>
          <w:wAfter w:w="67" w:type="dxa"/>
          <w:trHeight w:val="198"/>
        </w:trPr>
        <w:tc>
          <w:tcPr>
            <w:tcW w:w="9072" w:type="dxa"/>
          </w:tcPr>
          <w:p w:rsidRPr="0098124D" w:rsidR="00403EE9" w:rsidP="00F3643F" w:rsidRDefault="00403EE9" w14:paraId="095204C4" w14:textId="79FE1B5F">
            <w:pPr>
              <w:jc w:val="center"/>
              <w:rPr>
                <w:rFonts w:ascii="Garamond" w:hAnsi="Garamond"/>
                <w:b/>
                <w:bCs/>
                <w:sz w:val="22"/>
              </w:rPr>
            </w:pPr>
            <w:r w:rsidRPr="00655AD8">
              <w:rPr>
                <w:rFonts w:ascii="Garamond" w:hAnsi="Garamond"/>
                <w:b/>
                <w:bCs/>
                <w:sz w:val="22"/>
              </w:rPr>
              <w:t>Why is it important?</w:t>
            </w:r>
          </w:p>
        </w:tc>
      </w:tr>
      <w:tr w:rsidRPr="00052E53" w:rsidR="00403EE9" w:rsidTr="00EB1C50" w14:paraId="3E90E33F" w14:textId="77777777">
        <w:trPr>
          <w:gridAfter w:val="1"/>
          <w:wAfter w:w="67" w:type="dxa"/>
          <w:trHeight w:val="198"/>
        </w:trPr>
        <w:tc>
          <w:tcPr>
            <w:tcW w:w="9072" w:type="dxa"/>
          </w:tcPr>
          <w:p w:rsidRPr="00052E53" w:rsidR="00403EE9" w:rsidP="00900D4D" w:rsidRDefault="002B423E" w14:paraId="5710E793" w14:textId="3D289690">
            <w:pPr>
              <w:jc w:val="both"/>
              <w:rPr>
                <w:rFonts w:ascii="Garamond" w:hAnsi="Garamond"/>
                <w:iCs/>
                <w:sz w:val="22"/>
                <w:szCs w:val="22"/>
              </w:rPr>
            </w:pPr>
            <w:r w:rsidRPr="00817389">
              <w:rPr>
                <w:rFonts w:ascii="Garamond" w:hAnsi="Garamond"/>
                <w:iCs/>
                <w:sz w:val="22"/>
                <w:szCs w:val="22"/>
              </w:rPr>
              <w:t xml:space="preserve">The SDGs stress the need to work in </w:t>
            </w:r>
            <w:r>
              <w:rPr>
                <w:rFonts w:ascii="Garamond" w:hAnsi="Garamond"/>
                <w:iCs/>
                <w:sz w:val="22"/>
                <w:szCs w:val="22"/>
              </w:rPr>
              <w:t xml:space="preserve">multi-stakeholder </w:t>
            </w:r>
            <w:r w:rsidRPr="00817389">
              <w:rPr>
                <w:rFonts w:ascii="Garamond" w:hAnsi="Garamond"/>
                <w:iCs/>
                <w:sz w:val="22"/>
                <w:szCs w:val="22"/>
              </w:rPr>
              <w:t>partnerships, adopt cross-sectoral approaches and focus on localised, context-based approaches while targeting the bottom of the pyramid.</w:t>
            </w:r>
            <w:r>
              <w:rPr>
                <w:rFonts w:ascii="Garamond" w:hAnsi="Garamond"/>
                <w:iCs/>
                <w:sz w:val="22"/>
                <w:szCs w:val="22"/>
              </w:rPr>
              <w:t xml:space="preserve"> </w:t>
            </w:r>
            <w:r w:rsidRPr="00AA5491">
              <w:rPr>
                <w:rFonts w:ascii="Garamond" w:hAnsi="Garamond"/>
                <w:iCs/>
                <w:sz w:val="22"/>
              </w:rPr>
              <w:t xml:space="preserve">Developing inclusive </w:t>
            </w:r>
            <w:r>
              <w:rPr>
                <w:rFonts w:ascii="Garamond" w:hAnsi="Garamond"/>
                <w:iCs/>
                <w:sz w:val="22"/>
              </w:rPr>
              <w:t>dialogues and consultations is</w:t>
            </w:r>
            <w:r w:rsidRPr="00AA5491">
              <w:rPr>
                <w:rFonts w:ascii="Garamond" w:hAnsi="Garamond"/>
                <w:iCs/>
                <w:sz w:val="22"/>
              </w:rPr>
              <w:t xml:space="preserve"> complex due to the disparity of contexts</w:t>
            </w:r>
            <w:r w:rsidR="00DE1861">
              <w:rPr>
                <w:rFonts w:ascii="Garamond" w:hAnsi="Garamond"/>
                <w:iCs/>
                <w:sz w:val="22"/>
              </w:rPr>
              <w:t>,</w:t>
            </w:r>
            <w:r w:rsidRPr="00AA5491">
              <w:rPr>
                <w:rFonts w:ascii="Garamond" w:hAnsi="Garamond"/>
                <w:iCs/>
                <w:sz w:val="22"/>
              </w:rPr>
              <w:t xml:space="preserve"> the diversity and lived experiences of the different </w:t>
            </w:r>
            <w:r>
              <w:rPr>
                <w:rFonts w:ascii="Garamond" w:hAnsi="Garamond"/>
                <w:iCs/>
                <w:sz w:val="22"/>
              </w:rPr>
              <w:t xml:space="preserve">actors </w:t>
            </w:r>
            <w:r w:rsidR="00DE1861">
              <w:rPr>
                <w:rFonts w:ascii="Garamond" w:hAnsi="Garamond"/>
                <w:iCs/>
                <w:sz w:val="22"/>
              </w:rPr>
              <w:t>and the inhere</w:t>
            </w:r>
            <w:r w:rsidR="00234A21">
              <w:rPr>
                <w:rFonts w:ascii="Garamond" w:hAnsi="Garamond"/>
                <w:iCs/>
                <w:sz w:val="22"/>
              </w:rPr>
              <w:t>nt power imbalances that exist.</w:t>
            </w:r>
            <w:r w:rsidR="00DE1861">
              <w:rPr>
                <w:rFonts w:ascii="Garamond" w:hAnsi="Garamond"/>
                <w:iCs/>
                <w:sz w:val="22"/>
                <w:szCs w:val="22"/>
              </w:rPr>
              <w:t xml:space="preserve"> </w:t>
            </w:r>
            <w:r w:rsidRPr="00052E53" w:rsidR="00403EE9">
              <w:rPr>
                <w:rFonts w:ascii="Garamond" w:hAnsi="Garamond"/>
                <w:iCs/>
                <w:sz w:val="22"/>
                <w:szCs w:val="22"/>
              </w:rPr>
              <w:t xml:space="preserve">Greater participation by Trade Unions helps </w:t>
            </w:r>
            <w:r w:rsidR="00E3575C">
              <w:rPr>
                <w:rFonts w:ascii="Garamond" w:hAnsi="Garamond"/>
                <w:iCs/>
                <w:sz w:val="22"/>
                <w:szCs w:val="22"/>
              </w:rPr>
              <w:t>bring workers into</w:t>
            </w:r>
            <w:r w:rsidRPr="00052E53" w:rsidR="00403EE9">
              <w:rPr>
                <w:rFonts w:ascii="Garamond" w:hAnsi="Garamond"/>
                <w:iCs/>
                <w:sz w:val="22"/>
                <w:szCs w:val="22"/>
              </w:rPr>
              <w:t xml:space="preserve"> </w:t>
            </w:r>
            <w:r w:rsidR="00DE1861">
              <w:rPr>
                <w:rFonts w:ascii="Garamond" w:hAnsi="Garamond"/>
                <w:iCs/>
                <w:sz w:val="22"/>
                <w:szCs w:val="22"/>
              </w:rPr>
              <w:t>dialogue</w:t>
            </w:r>
            <w:r w:rsidR="00E3575C">
              <w:rPr>
                <w:rFonts w:ascii="Garamond" w:hAnsi="Garamond"/>
                <w:iCs/>
                <w:sz w:val="22"/>
                <w:szCs w:val="22"/>
              </w:rPr>
              <w:t>s</w:t>
            </w:r>
            <w:r w:rsidR="00DE1861">
              <w:rPr>
                <w:rFonts w:ascii="Garamond" w:hAnsi="Garamond"/>
                <w:iCs/>
                <w:sz w:val="22"/>
                <w:szCs w:val="22"/>
              </w:rPr>
              <w:t xml:space="preserve"> and consultations</w:t>
            </w:r>
            <w:r w:rsidRPr="00052E53" w:rsidR="00403EE9">
              <w:rPr>
                <w:rFonts w:ascii="Garamond" w:hAnsi="Garamond"/>
                <w:iCs/>
                <w:sz w:val="22"/>
                <w:szCs w:val="22"/>
              </w:rPr>
              <w:t xml:space="preserve">, </w:t>
            </w:r>
            <w:r w:rsidR="00E3575C">
              <w:rPr>
                <w:rFonts w:ascii="Garamond" w:hAnsi="Garamond"/>
                <w:iCs/>
                <w:sz w:val="22"/>
                <w:szCs w:val="22"/>
              </w:rPr>
              <w:t>to e</w:t>
            </w:r>
            <w:r w:rsidRPr="00052E53" w:rsidR="00403EE9">
              <w:rPr>
                <w:rFonts w:ascii="Garamond" w:hAnsi="Garamond"/>
                <w:iCs/>
                <w:sz w:val="22"/>
                <w:szCs w:val="22"/>
              </w:rPr>
              <w:t>nsure context-adapted solutions, build trust, and joint problem solving</w:t>
            </w:r>
            <w:r w:rsidR="00CE1423">
              <w:rPr>
                <w:rFonts w:ascii="Garamond" w:hAnsi="Garamond"/>
                <w:iCs/>
                <w:sz w:val="22"/>
                <w:szCs w:val="22"/>
              </w:rPr>
              <w:t xml:space="preserve"> and lay the foundations for further social dialogue beyond the specific PSE project</w:t>
            </w:r>
            <w:r w:rsidRPr="00052E53" w:rsidR="00403EE9">
              <w:rPr>
                <w:rFonts w:ascii="Garamond" w:hAnsi="Garamond"/>
                <w:iCs/>
                <w:sz w:val="22"/>
                <w:szCs w:val="22"/>
              </w:rPr>
              <w:t>. Trade Unions have extensive experience in inclusive dialogue and consultation processes and bring valua</w:t>
            </w:r>
            <w:r w:rsidR="00234A21">
              <w:rPr>
                <w:rFonts w:ascii="Garamond" w:hAnsi="Garamond"/>
                <w:iCs/>
                <w:sz w:val="22"/>
                <w:szCs w:val="22"/>
              </w:rPr>
              <w:t>ble practices to</w:t>
            </w:r>
            <w:r w:rsidRPr="00052E53" w:rsidR="00403EE9">
              <w:rPr>
                <w:rFonts w:ascii="Garamond" w:hAnsi="Garamond"/>
                <w:iCs/>
                <w:sz w:val="22"/>
                <w:szCs w:val="22"/>
              </w:rPr>
              <w:t xml:space="preserve"> </w:t>
            </w:r>
            <w:r w:rsidR="00326E3A">
              <w:rPr>
                <w:rFonts w:ascii="Garamond" w:hAnsi="Garamond"/>
                <w:iCs/>
                <w:sz w:val="22"/>
                <w:szCs w:val="22"/>
              </w:rPr>
              <w:t>any consultation process</w:t>
            </w:r>
            <w:r w:rsidRPr="00052E53" w:rsidR="00403EE9">
              <w:rPr>
                <w:rFonts w:ascii="Garamond" w:hAnsi="Garamond"/>
                <w:iCs/>
                <w:sz w:val="22"/>
                <w:szCs w:val="22"/>
              </w:rPr>
              <w:t xml:space="preserve">. </w:t>
            </w:r>
          </w:p>
        </w:tc>
      </w:tr>
      <w:tr w:rsidR="00403EE9" w:rsidTr="00EB1C50" w14:paraId="10FF19E8" w14:textId="6CD1A62A">
        <w:trPr>
          <w:gridAfter w:val="1"/>
          <w:wAfter w:w="67" w:type="dxa"/>
          <w:trHeight w:val="198"/>
        </w:trPr>
        <w:tc>
          <w:tcPr>
            <w:tcW w:w="9072" w:type="dxa"/>
          </w:tcPr>
          <w:p w:rsidRPr="00256D8D" w:rsidR="00403EE9" w:rsidP="00F3643F" w:rsidRDefault="00403EE9" w14:paraId="41E08B26" w14:textId="525B4EF6">
            <w:pPr>
              <w:jc w:val="center"/>
              <w:rPr>
                <w:rFonts w:ascii="Garamond" w:hAnsi="Garamond"/>
                <w:b/>
                <w:bCs/>
                <w:sz w:val="22"/>
              </w:rPr>
            </w:pPr>
            <w:bookmarkStart w:name="Self_Assess_KP3A" w:id="167"/>
            <w:r w:rsidRPr="00256D8D">
              <w:rPr>
                <w:rFonts w:ascii="Garamond" w:hAnsi="Garamond"/>
                <w:b/>
                <w:bCs/>
                <w:sz w:val="22"/>
              </w:rPr>
              <w:t>Self-Assessment Questions</w:t>
            </w:r>
            <w:bookmarkEnd w:id="167"/>
            <w:r>
              <w:rPr>
                <w:rFonts w:ascii="Garamond" w:hAnsi="Garamond"/>
                <w:b/>
                <w:bCs/>
                <w:sz w:val="22"/>
              </w:rPr>
              <w:t xml:space="preserve"> </w:t>
            </w:r>
            <w:hyperlink w:history="1" w:anchor="Self_Assess_KP3B">
              <w:hyperlink w:history="1" w:anchor="Self_Assess_KP1B">
                <w:r w:rsidRPr="00AD2E31">
                  <w:rPr>
                    <w:rStyle w:val="Hyperlink"/>
                    <w:rFonts w:ascii="Wingdings" w:hAnsi="Wingdings" w:eastAsia="Wingdings" w:cs="Wingdings"/>
                    <w:b/>
                    <w:bCs/>
                    <w:sz w:val="28"/>
                    <w:u w:val="none"/>
                  </w:rPr>
                  <w:t>Ü</w:t>
                </w:r>
              </w:hyperlink>
            </w:hyperlink>
          </w:p>
        </w:tc>
      </w:tr>
      <w:tr w:rsidRPr="00900D4D" w:rsidR="00403EE9" w:rsidTr="00EB1C50" w14:paraId="2CED5F17" w14:textId="5E470E3D">
        <w:trPr>
          <w:gridAfter w:val="1"/>
          <w:wAfter w:w="67" w:type="dxa"/>
          <w:trHeight w:val="198"/>
        </w:trPr>
        <w:tc>
          <w:tcPr>
            <w:tcW w:w="9072" w:type="dxa"/>
          </w:tcPr>
          <w:p w:rsidRPr="00D816FA" w:rsidR="00403EE9" w:rsidP="00D816FA" w:rsidRDefault="00D816FA" w14:paraId="617EF084" w14:textId="08F22F71">
            <w:pPr>
              <w:pStyle w:val="ListParagraph"/>
              <w:numPr>
                <w:ilvl w:val="0"/>
                <w:numId w:val="68"/>
              </w:numPr>
              <w:jc w:val="both"/>
              <w:rPr>
                <w:rFonts w:ascii="Garamond" w:hAnsi="Garamond"/>
                <w:sz w:val="22"/>
                <w:szCs w:val="22"/>
              </w:rPr>
            </w:pPr>
            <w:r w:rsidRPr="00D816FA">
              <w:rPr>
                <w:rFonts w:ascii="Garamond" w:hAnsi="Garamond"/>
                <w:sz w:val="22"/>
                <w:szCs w:val="22"/>
              </w:rPr>
              <w:t>Has the</w:t>
            </w:r>
            <w:r w:rsidR="001E1CBE">
              <w:rPr>
                <w:rFonts w:ascii="Garamond" w:hAnsi="Garamond"/>
                <w:sz w:val="22"/>
                <w:szCs w:val="22"/>
              </w:rPr>
              <w:t xml:space="preserve"> PSE</w:t>
            </w:r>
            <w:r w:rsidRPr="00D816FA">
              <w:rPr>
                <w:rFonts w:ascii="Garamond" w:hAnsi="Garamond"/>
                <w:sz w:val="22"/>
                <w:szCs w:val="22"/>
              </w:rPr>
              <w:t xml:space="preserve"> partnership made a </w:t>
            </w:r>
            <w:r w:rsidRPr="00847C3E">
              <w:rPr>
                <w:rFonts w:ascii="Garamond" w:hAnsi="Garamond"/>
                <w:b/>
                <w:sz w:val="22"/>
                <w:szCs w:val="22"/>
              </w:rPr>
              <w:t>commitment to regular inclusive dialogue</w:t>
            </w:r>
            <w:r w:rsidRPr="00D816FA">
              <w:rPr>
                <w:rFonts w:ascii="Garamond" w:hAnsi="Garamond"/>
                <w:sz w:val="22"/>
                <w:szCs w:val="22"/>
              </w:rPr>
              <w:t xml:space="preserve"> and do you know what this entails? Are you able to be part of the consultations? </w:t>
            </w:r>
            <w:r w:rsidRPr="00D816FA" w:rsidR="00B93EFF">
              <w:rPr>
                <w:rFonts w:ascii="Garamond" w:hAnsi="Garamond"/>
                <w:sz w:val="22"/>
                <w:szCs w:val="22"/>
              </w:rPr>
              <w:t xml:space="preserve">How </w:t>
            </w:r>
            <w:r w:rsidRPr="00D816FA" w:rsidR="00403EE9">
              <w:rPr>
                <w:rFonts w:ascii="Garamond" w:hAnsi="Garamond"/>
                <w:sz w:val="22"/>
                <w:szCs w:val="22"/>
              </w:rPr>
              <w:t xml:space="preserve">are workers involved in the </w:t>
            </w:r>
            <w:r w:rsidRPr="00D816FA" w:rsidR="00B93EFF">
              <w:rPr>
                <w:rFonts w:ascii="Garamond" w:hAnsi="Garamond"/>
                <w:sz w:val="22"/>
                <w:szCs w:val="22"/>
              </w:rPr>
              <w:t xml:space="preserve">consultation </w:t>
            </w:r>
            <w:r w:rsidRPr="00D816FA" w:rsidR="00403EE9">
              <w:rPr>
                <w:rFonts w:ascii="Garamond" w:hAnsi="Garamond"/>
                <w:sz w:val="22"/>
                <w:szCs w:val="22"/>
              </w:rPr>
              <w:t>process?</w:t>
            </w:r>
          </w:p>
          <w:p w:rsidR="00403EE9" w:rsidP="00DD1E26" w:rsidRDefault="00403EE9" w14:paraId="4F0632C8" w14:textId="1D7516F6">
            <w:pPr>
              <w:pStyle w:val="ListParagraph"/>
              <w:numPr>
                <w:ilvl w:val="0"/>
                <w:numId w:val="68"/>
              </w:numPr>
              <w:jc w:val="both"/>
              <w:rPr>
                <w:rFonts w:ascii="Garamond" w:hAnsi="Garamond"/>
                <w:sz w:val="22"/>
                <w:szCs w:val="22"/>
              </w:rPr>
            </w:pPr>
            <w:r>
              <w:rPr>
                <w:rFonts w:ascii="Garamond" w:hAnsi="Garamond"/>
                <w:sz w:val="22"/>
                <w:szCs w:val="22"/>
              </w:rPr>
              <w:t>Has the</w:t>
            </w:r>
            <w:r w:rsidR="00BF5333">
              <w:rPr>
                <w:rFonts w:ascii="Garamond" w:hAnsi="Garamond"/>
                <w:sz w:val="22"/>
                <w:szCs w:val="22"/>
              </w:rPr>
              <w:t xml:space="preserve"> PSE</w:t>
            </w:r>
            <w:r>
              <w:rPr>
                <w:rFonts w:ascii="Garamond" w:hAnsi="Garamond"/>
                <w:sz w:val="22"/>
                <w:szCs w:val="22"/>
              </w:rPr>
              <w:t xml:space="preserve"> partnership developed c</w:t>
            </w:r>
            <w:r w:rsidRPr="00847C3E">
              <w:rPr>
                <w:rFonts w:ascii="Garamond" w:hAnsi="Garamond"/>
                <w:b/>
                <w:sz w:val="22"/>
                <w:szCs w:val="22"/>
              </w:rPr>
              <w:t>ode</w:t>
            </w:r>
            <w:r w:rsidRPr="00847C3E" w:rsidR="00BF5333">
              <w:rPr>
                <w:rFonts w:ascii="Garamond" w:hAnsi="Garamond"/>
                <w:b/>
                <w:sz w:val="22"/>
                <w:szCs w:val="22"/>
              </w:rPr>
              <w:t>s</w:t>
            </w:r>
            <w:r w:rsidRPr="00847C3E">
              <w:rPr>
                <w:rFonts w:ascii="Garamond" w:hAnsi="Garamond"/>
                <w:b/>
                <w:sz w:val="22"/>
                <w:szCs w:val="22"/>
              </w:rPr>
              <w:t xml:space="preserve"> of conduct, agreement on terminology</w:t>
            </w:r>
            <w:r w:rsidRPr="00847C3E" w:rsidR="00B74339">
              <w:rPr>
                <w:rFonts w:ascii="Garamond" w:hAnsi="Garamond"/>
                <w:b/>
                <w:sz w:val="22"/>
                <w:szCs w:val="22"/>
              </w:rPr>
              <w:t>, agreement on type and frequency of communication between partners a</w:t>
            </w:r>
            <w:r w:rsidRPr="00847C3E">
              <w:rPr>
                <w:rFonts w:ascii="Garamond" w:hAnsi="Garamond"/>
                <w:b/>
                <w:sz w:val="22"/>
                <w:szCs w:val="22"/>
              </w:rPr>
              <w:t>nd conflict resolution mechanisms</w:t>
            </w:r>
            <w:r w:rsidRPr="00455485">
              <w:rPr>
                <w:rFonts w:ascii="Garamond" w:hAnsi="Garamond"/>
                <w:sz w:val="22"/>
                <w:szCs w:val="22"/>
              </w:rPr>
              <w:t xml:space="preserve"> in place for these dialogues and consultations</w:t>
            </w:r>
            <w:r w:rsidR="00FC30AA">
              <w:rPr>
                <w:rFonts w:ascii="Garamond" w:hAnsi="Garamond"/>
                <w:sz w:val="22"/>
                <w:szCs w:val="22"/>
              </w:rPr>
              <w:t xml:space="preserve"> with beneficiaries and affected communities</w:t>
            </w:r>
            <w:r w:rsidRPr="00455485">
              <w:rPr>
                <w:rFonts w:ascii="Garamond" w:hAnsi="Garamond"/>
                <w:sz w:val="22"/>
                <w:szCs w:val="22"/>
              </w:rPr>
              <w:t xml:space="preserve">? </w:t>
            </w:r>
          </w:p>
          <w:p w:rsidRPr="00847C3E" w:rsidR="00403EE9" w:rsidP="00847C3E" w:rsidRDefault="00FC30AA" w14:paraId="66FA2767" w14:textId="575DD0E0">
            <w:pPr>
              <w:pStyle w:val="ListParagraph"/>
              <w:numPr>
                <w:ilvl w:val="0"/>
                <w:numId w:val="68"/>
              </w:numPr>
              <w:jc w:val="both"/>
              <w:rPr>
                <w:rFonts w:ascii="Garamond" w:hAnsi="Garamond"/>
                <w:sz w:val="22"/>
                <w:szCs w:val="22"/>
              </w:rPr>
            </w:pPr>
            <w:r>
              <w:rPr>
                <w:rFonts w:ascii="Garamond" w:hAnsi="Garamond"/>
                <w:sz w:val="22"/>
                <w:szCs w:val="22"/>
              </w:rPr>
              <w:t xml:space="preserve">Is the </w:t>
            </w:r>
            <w:r w:rsidRPr="00847C3E">
              <w:rPr>
                <w:rFonts w:ascii="Garamond" w:hAnsi="Garamond"/>
                <w:b/>
                <w:sz w:val="22"/>
                <w:szCs w:val="22"/>
              </w:rPr>
              <w:t>informal sector also included in dialogues and consultations</w:t>
            </w:r>
            <w:r>
              <w:rPr>
                <w:rFonts w:ascii="Garamond" w:hAnsi="Garamond"/>
                <w:sz w:val="22"/>
                <w:szCs w:val="22"/>
              </w:rPr>
              <w:t xml:space="preserve">? Is there a way to support their involvement? </w:t>
            </w:r>
          </w:p>
        </w:tc>
      </w:tr>
      <w:tr w:rsidR="00403EE9" w:rsidTr="00EB1C50" w14:paraId="3FFBB7A8" w14:textId="25C6942E">
        <w:trPr>
          <w:gridAfter w:val="1"/>
          <w:wAfter w:w="67" w:type="dxa"/>
          <w:trHeight w:val="198"/>
        </w:trPr>
        <w:tc>
          <w:tcPr>
            <w:tcW w:w="9072" w:type="dxa"/>
          </w:tcPr>
          <w:p w:rsidRPr="004C5738" w:rsidR="00403EE9" w:rsidP="00F3643F" w:rsidRDefault="00403EE9" w14:paraId="4E2F628E" w14:textId="10B55D9F">
            <w:pPr>
              <w:jc w:val="center"/>
              <w:rPr>
                <w:rFonts w:ascii="Garamond" w:hAnsi="Garamond"/>
                <w:b/>
                <w:bCs/>
                <w:sz w:val="22"/>
              </w:rPr>
            </w:pPr>
            <w:bookmarkStart w:name="Actions_KP3A" w:id="168"/>
            <w:r>
              <w:rPr>
                <w:rFonts w:ascii="Garamond" w:hAnsi="Garamond"/>
                <w:b/>
                <w:bCs/>
                <w:sz w:val="22"/>
              </w:rPr>
              <w:t>A</w:t>
            </w:r>
            <w:r w:rsidRPr="004C5738">
              <w:rPr>
                <w:rFonts w:ascii="Garamond" w:hAnsi="Garamond"/>
                <w:b/>
                <w:bCs/>
                <w:sz w:val="22"/>
              </w:rPr>
              <w:t>ctions to consider</w:t>
            </w:r>
            <w:bookmarkEnd w:id="168"/>
            <w:r>
              <w:rPr>
                <w:rFonts w:ascii="Garamond" w:hAnsi="Garamond"/>
                <w:b/>
                <w:bCs/>
                <w:sz w:val="22"/>
              </w:rPr>
              <w:t xml:space="preserve"> </w:t>
            </w:r>
            <w:hyperlink w:history="1" w:anchor="Actions_KP3B">
              <w:hyperlink w:history="1" w:anchor="Self_Assess_KP1B">
                <w:r w:rsidRPr="00AD2E31">
                  <w:rPr>
                    <w:rStyle w:val="Hyperlink"/>
                    <w:rFonts w:ascii="Wingdings" w:hAnsi="Wingdings" w:eastAsia="Wingdings" w:cs="Wingdings"/>
                    <w:b/>
                    <w:bCs/>
                    <w:sz w:val="28"/>
                    <w:u w:val="none"/>
                  </w:rPr>
                  <w:t>Ü</w:t>
                </w:r>
              </w:hyperlink>
            </w:hyperlink>
          </w:p>
        </w:tc>
      </w:tr>
      <w:tr w:rsidRPr="00E92824" w:rsidR="00747B32" w:rsidTr="00CB727B" w14:paraId="24676874" w14:textId="77777777">
        <w:trPr>
          <w:trHeight w:val="198"/>
        </w:trPr>
        <w:tc>
          <w:tcPr>
            <w:tcW w:w="9072" w:type="dxa"/>
            <w:gridSpan w:val="2"/>
          </w:tcPr>
          <w:p w:rsidRPr="00847C3E" w:rsidR="004112AB" w:rsidP="004112AB" w:rsidRDefault="004112AB" w14:paraId="0D593C13" w14:textId="77777777">
            <w:pPr>
              <w:pStyle w:val="ListParagraph"/>
              <w:numPr>
                <w:ilvl w:val="0"/>
                <w:numId w:val="69"/>
              </w:numPr>
              <w:jc w:val="both"/>
              <w:rPr>
                <w:rFonts w:ascii="Garamond" w:hAnsi="Garamond" w:cs="Calibri"/>
                <w:b/>
                <w:sz w:val="22"/>
                <w:szCs w:val="22"/>
              </w:rPr>
            </w:pPr>
            <w:r w:rsidRPr="00847C3E">
              <w:rPr>
                <w:rFonts w:ascii="Garamond" w:hAnsi="Garamond" w:cs="Calibri"/>
                <w:b/>
                <w:sz w:val="22"/>
                <w:szCs w:val="22"/>
              </w:rPr>
              <w:t xml:space="preserve">Delegate representatives to be involved in dialogues and consultations. </w:t>
            </w:r>
          </w:p>
          <w:p w:rsidRPr="00847C3E" w:rsidR="004112AB" w:rsidP="00847C3E" w:rsidRDefault="004112AB" w14:paraId="3DF064E9" w14:textId="6BE61098">
            <w:pPr>
              <w:pStyle w:val="ListParagraph"/>
              <w:numPr>
                <w:ilvl w:val="0"/>
                <w:numId w:val="69"/>
              </w:numPr>
              <w:jc w:val="both"/>
              <w:rPr>
                <w:rStyle w:val="cf01"/>
                <w:rFonts w:ascii="Garamond" w:hAnsi="Garamond"/>
                <w:sz w:val="22"/>
                <w:szCs w:val="22"/>
              </w:rPr>
            </w:pPr>
            <w:r w:rsidRPr="00847C3E">
              <w:rPr>
                <w:rStyle w:val="cf01"/>
                <w:rFonts w:ascii="Garamond" w:hAnsi="Garamond"/>
                <w:b/>
                <w:sz w:val="22"/>
                <w:szCs w:val="22"/>
              </w:rPr>
              <w:t xml:space="preserve">Engage in </w:t>
            </w:r>
            <w:r w:rsidRPr="00847C3E" w:rsidR="00847C3E">
              <w:rPr>
                <w:rStyle w:val="cf01"/>
                <w:rFonts w:ascii="Garamond" w:hAnsi="Garamond"/>
                <w:b/>
                <w:sz w:val="22"/>
                <w:szCs w:val="22"/>
              </w:rPr>
              <w:t>(b</w:t>
            </w:r>
            <w:r w:rsidRPr="00847C3E" w:rsidR="005E7D75">
              <w:rPr>
                <w:rStyle w:val="cf01"/>
                <w:rFonts w:ascii="Garamond" w:hAnsi="Garamond"/>
                <w:b/>
                <w:sz w:val="22"/>
                <w:szCs w:val="22"/>
              </w:rPr>
              <w:t xml:space="preserve">ipartite) </w:t>
            </w:r>
            <w:r w:rsidRPr="00847C3E">
              <w:rPr>
                <w:rStyle w:val="cf01"/>
                <w:rFonts w:ascii="Garamond" w:hAnsi="Garamond"/>
                <w:b/>
                <w:sz w:val="22"/>
                <w:szCs w:val="22"/>
              </w:rPr>
              <w:t>social dialogue and collective bargaining</w:t>
            </w:r>
            <w:r w:rsidRPr="00847C3E">
              <w:rPr>
                <w:rStyle w:val="cf01"/>
                <w:rFonts w:ascii="Garamond" w:hAnsi="Garamond"/>
                <w:sz w:val="22"/>
                <w:szCs w:val="22"/>
              </w:rPr>
              <w:t xml:space="preserve"> with the private sector.</w:t>
            </w:r>
          </w:p>
          <w:p w:rsidRPr="001366D4" w:rsidR="00747B32" w:rsidP="00013CFB" w:rsidRDefault="00747B32" w14:paraId="5FB33E72" w14:textId="68445823">
            <w:pPr>
              <w:pStyle w:val="ListParagraph"/>
              <w:numPr>
                <w:ilvl w:val="0"/>
                <w:numId w:val="69"/>
              </w:numPr>
              <w:jc w:val="both"/>
              <w:rPr>
                <w:rFonts w:ascii="Garamond" w:hAnsi="Garamond" w:cs="Calibri"/>
                <w:sz w:val="22"/>
                <w:szCs w:val="22"/>
              </w:rPr>
            </w:pPr>
            <w:r w:rsidRPr="00847C3E">
              <w:rPr>
                <w:rStyle w:val="cf01"/>
                <w:rFonts w:ascii="Garamond" w:hAnsi="Garamond"/>
                <w:b/>
                <w:sz w:val="22"/>
                <w:szCs w:val="22"/>
              </w:rPr>
              <w:t>Participate in national tripartite</w:t>
            </w:r>
            <w:r w:rsidRPr="00847C3E">
              <w:rPr>
                <w:rFonts w:ascii="Garamond" w:hAnsi="Garamond" w:cs="Calibri"/>
                <w:b/>
                <w:sz w:val="22"/>
                <w:szCs w:val="22"/>
              </w:rPr>
              <w:t xml:space="preserve"> institutions and national dialogue processes</w:t>
            </w:r>
            <w:r w:rsidRPr="001366D4">
              <w:rPr>
                <w:rFonts w:ascii="Garamond" w:hAnsi="Garamond" w:cs="Calibri"/>
                <w:sz w:val="22"/>
                <w:szCs w:val="22"/>
              </w:rPr>
              <w:t xml:space="preserve"> together with the private sector (employers, chambers of commerce or others) and national and local governments.</w:t>
            </w:r>
          </w:p>
          <w:p w:rsidRPr="002F05F2" w:rsidR="00747B32" w:rsidP="00013CFB" w:rsidRDefault="00747B32" w14:paraId="7A6F8C54" w14:textId="77777777">
            <w:pPr>
              <w:pStyle w:val="ListParagraph"/>
              <w:numPr>
                <w:ilvl w:val="0"/>
                <w:numId w:val="69"/>
              </w:numPr>
              <w:jc w:val="both"/>
              <w:rPr>
                <w:rFonts w:ascii="Garamond" w:hAnsi="Garamond" w:cs="Calibri"/>
                <w:sz w:val="22"/>
                <w:szCs w:val="22"/>
              </w:rPr>
            </w:pPr>
            <w:r w:rsidRPr="00847C3E">
              <w:rPr>
                <w:rFonts w:ascii="Garamond" w:hAnsi="Garamond" w:cs="Calibri"/>
                <w:b/>
                <w:sz w:val="22"/>
                <w:szCs w:val="22"/>
              </w:rPr>
              <w:t>Participate in regular consultations</w:t>
            </w:r>
            <w:r w:rsidRPr="001366D4">
              <w:rPr>
                <w:rFonts w:ascii="Garamond" w:hAnsi="Garamond" w:cs="Calibri"/>
                <w:sz w:val="22"/>
                <w:szCs w:val="22"/>
              </w:rPr>
              <w:t xml:space="preserve"> organised by national governments and development partners. </w:t>
            </w:r>
          </w:p>
        </w:tc>
      </w:tr>
      <w:tr w:rsidR="00403EE9" w:rsidTr="00EB1C50" w14:paraId="39C5A631" w14:textId="310629C6">
        <w:trPr>
          <w:trHeight w:val="198"/>
        </w:trPr>
        <w:tc>
          <w:tcPr>
            <w:tcW w:w="9072" w:type="dxa"/>
            <w:gridSpan w:val="2"/>
          </w:tcPr>
          <w:p w:rsidRPr="004C5738" w:rsidR="00403EE9" w:rsidP="00F3643F" w:rsidRDefault="00403EE9" w14:paraId="547D6440" w14:textId="54FF0A2D">
            <w:pPr>
              <w:jc w:val="center"/>
              <w:rPr>
                <w:rFonts w:ascii="Garamond" w:hAnsi="Garamond"/>
                <w:b/>
                <w:bCs/>
                <w:sz w:val="22"/>
              </w:rPr>
            </w:pPr>
            <w:bookmarkStart w:name="Pitfalls_KP3A" w:id="169"/>
            <w:r w:rsidRPr="004C5738">
              <w:rPr>
                <w:rFonts w:ascii="Garamond" w:hAnsi="Garamond"/>
                <w:b/>
                <w:bCs/>
                <w:sz w:val="22"/>
              </w:rPr>
              <w:t>Pitfalls to avoid</w:t>
            </w:r>
            <w:bookmarkEnd w:id="169"/>
            <w:r>
              <w:rPr>
                <w:rFonts w:ascii="Garamond" w:hAnsi="Garamond"/>
                <w:b/>
                <w:bCs/>
                <w:sz w:val="22"/>
              </w:rPr>
              <w:t xml:space="preserve"> </w:t>
            </w:r>
            <w:hyperlink w:history="1" w:anchor="Pitfalls_KP3B">
              <w:hyperlink w:history="1" w:anchor="Self_Assess_KP1B">
                <w:r w:rsidRPr="00AD2E31">
                  <w:rPr>
                    <w:rStyle w:val="Hyperlink"/>
                    <w:rFonts w:ascii="Wingdings" w:hAnsi="Wingdings" w:eastAsia="Wingdings" w:cs="Wingdings"/>
                    <w:b/>
                    <w:bCs/>
                    <w:sz w:val="28"/>
                    <w:u w:val="none"/>
                  </w:rPr>
                  <w:t>Ü</w:t>
                </w:r>
              </w:hyperlink>
            </w:hyperlink>
          </w:p>
        </w:tc>
      </w:tr>
      <w:tr w:rsidR="00403EE9" w:rsidTr="00EB1C50" w14:paraId="2A1F4975" w14:textId="697BC47D">
        <w:trPr>
          <w:trHeight w:val="198"/>
        </w:trPr>
        <w:tc>
          <w:tcPr>
            <w:tcW w:w="9072" w:type="dxa"/>
            <w:gridSpan w:val="2"/>
          </w:tcPr>
          <w:p w:rsidRPr="008A5F66" w:rsidR="008A5F66" w:rsidP="008A5F66" w:rsidRDefault="008A5F66" w14:paraId="1F891521" w14:textId="61294483">
            <w:pPr>
              <w:jc w:val="both"/>
              <w:rPr>
                <w:rFonts w:ascii="Garamond" w:hAnsi="Garamond" w:cs="Calibri"/>
                <w:b/>
                <w:color w:val="000000"/>
                <w:sz w:val="22"/>
                <w:szCs w:val="22"/>
              </w:rPr>
            </w:pPr>
            <w:r>
              <w:rPr>
                <w:rFonts w:ascii="Garamond" w:hAnsi="Garamond" w:cs="Calibri"/>
                <w:b/>
                <w:color w:val="000000"/>
                <w:sz w:val="22"/>
                <w:szCs w:val="22"/>
              </w:rPr>
              <w:t>DON’T…</w:t>
            </w:r>
          </w:p>
          <w:p w:rsidRPr="00EB1C50" w:rsidR="00403EE9" w:rsidP="00EB1C50" w:rsidRDefault="00403EE9" w14:paraId="4C2DD610" w14:textId="70782C34">
            <w:pPr>
              <w:pStyle w:val="ListParagraph"/>
              <w:numPr>
                <w:ilvl w:val="0"/>
                <w:numId w:val="71"/>
              </w:numPr>
              <w:jc w:val="both"/>
              <w:rPr>
                <w:rFonts w:ascii="Garamond" w:hAnsi="Garamond"/>
                <w:sz w:val="22"/>
              </w:rPr>
            </w:pPr>
            <w:r w:rsidRPr="008A5F66">
              <w:rPr>
                <w:rFonts w:ascii="Garamond" w:hAnsi="Garamond"/>
                <w:b/>
                <w:sz w:val="22"/>
              </w:rPr>
              <w:t>Assume that communication is clear and understood by all partners</w:t>
            </w:r>
            <w:r w:rsidRPr="001366D4">
              <w:rPr>
                <w:rFonts w:ascii="Garamond" w:hAnsi="Garamond"/>
                <w:sz w:val="22"/>
              </w:rPr>
              <w:t>.</w:t>
            </w:r>
          </w:p>
        </w:tc>
      </w:tr>
      <w:tr w:rsidR="00403EE9" w:rsidTr="00EB1C50" w14:paraId="17A9A939" w14:textId="1579F7CF">
        <w:tc>
          <w:tcPr>
            <w:tcW w:w="9072" w:type="dxa"/>
            <w:gridSpan w:val="2"/>
          </w:tcPr>
          <w:p w:rsidRPr="00655AD8" w:rsidR="00403EE9" w:rsidP="00F3643F" w:rsidRDefault="00403EE9" w14:paraId="03248B6E" w14:textId="0C17D389">
            <w:pPr>
              <w:jc w:val="center"/>
              <w:rPr>
                <w:rFonts w:ascii="Garamond" w:hAnsi="Garamond"/>
                <w:b/>
                <w:bCs/>
                <w:sz w:val="22"/>
              </w:rPr>
            </w:pPr>
            <w:bookmarkStart w:name="Country_Example_KP3A" w:id="170"/>
            <w:r w:rsidRPr="00655AD8">
              <w:rPr>
                <w:rFonts w:ascii="Garamond" w:hAnsi="Garamond"/>
                <w:b/>
                <w:bCs/>
                <w:sz w:val="22"/>
              </w:rPr>
              <w:t>Country example</w:t>
            </w:r>
            <w:bookmarkEnd w:id="170"/>
            <w:r>
              <w:rPr>
                <w:rFonts w:ascii="Garamond" w:hAnsi="Garamond"/>
                <w:b/>
                <w:bCs/>
                <w:sz w:val="22"/>
              </w:rPr>
              <w:t xml:space="preserve"> </w:t>
            </w:r>
            <w:hyperlink w:history="1" w:anchor="Country_Example_KP3B">
              <w:hyperlink w:history="1" w:anchor="Self_Assess_KP1B">
                <w:r w:rsidRPr="00AD2E31">
                  <w:rPr>
                    <w:rStyle w:val="Hyperlink"/>
                    <w:rFonts w:ascii="Wingdings" w:hAnsi="Wingdings" w:eastAsia="Wingdings" w:cs="Wingdings"/>
                    <w:b/>
                    <w:bCs/>
                    <w:sz w:val="28"/>
                    <w:u w:val="none"/>
                  </w:rPr>
                  <w:t>Ü</w:t>
                </w:r>
              </w:hyperlink>
            </w:hyperlink>
          </w:p>
        </w:tc>
      </w:tr>
      <w:tr w:rsidRPr="002A6FEA" w:rsidR="00403EE9" w:rsidTr="00EB1C50" w14:paraId="126CA8FF" w14:textId="2C05BC86">
        <w:tc>
          <w:tcPr>
            <w:tcW w:w="9072" w:type="dxa"/>
            <w:gridSpan w:val="2"/>
          </w:tcPr>
          <w:p w:rsidRPr="002A6FEA" w:rsidR="00403EE9" w:rsidP="00F3643F" w:rsidRDefault="00403EE9" w14:paraId="731E380C" w14:textId="68A37DAE">
            <w:pPr>
              <w:jc w:val="both"/>
              <w:rPr>
                <w:rFonts w:ascii="Garamond" w:hAnsi="Garamond"/>
                <w:sz w:val="22"/>
                <w:szCs w:val="22"/>
              </w:rPr>
            </w:pPr>
          </w:p>
        </w:tc>
      </w:tr>
      <w:tr w:rsidRPr="009E6E66" w:rsidR="00403EE9" w:rsidTr="00EB1C50" w14:paraId="14983DB5" w14:textId="69590D42">
        <w:tc>
          <w:tcPr>
            <w:tcW w:w="9072" w:type="dxa"/>
            <w:gridSpan w:val="2"/>
          </w:tcPr>
          <w:p w:rsidRPr="009E6E66" w:rsidR="00403EE9" w:rsidP="00847C3E" w:rsidRDefault="00403EE9" w14:paraId="185E8235" w14:textId="3C0FB36C">
            <w:pPr>
              <w:jc w:val="center"/>
              <w:rPr>
                <w:rFonts w:ascii="Garamond" w:hAnsi="Garamond"/>
                <w:b/>
                <w:bCs/>
                <w:sz w:val="22"/>
                <w:szCs w:val="22"/>
              </w:rPr>
            </w:pPr>
            <w:bookmarkStart w:name="Resources_KP3A" w:id="171"/>
            <w:r w:rsidRPr="00EE7F2F">
              <w:rPr>
                <w:rFonts w:ascii="Garamond" w:hAnsi="Garamond"/>
                <w:b/>
                <w:bCs/>
                <w:sz w:val="22"/>
                <w:szCs w:val="22"/>
              </w:rPr>
              <w:t>Resources</w:t>
            </w:r>
            <w:bookmarkEnd w:id="171"/>
            <w:r w:rsidRPr="00EE7F2F">
              <w:rPr>
                <w:rFonts w:ascii="Garamond" w:hAnsi="Garamond"/>
                <w:b/>
                <w:bCs/>
                <w:sz w:val="22"/>
                <w:szCs w:val="22"/>
              </w:rPr>
              <w:t xml:space="preserve"> </w:t>
            </w:r>
          </w:p>
        </w:tc>
      </w:tr>
      <w:tr w:rsidRPr="00B870A4" w:rsidR="00403EE9" w:rsidTr="00EB1C50" w14:paraId="7EBFDFA5" w14:textId="7CB5EDF0">
        <w:tc>
          <w:tcPr>
            <w:tcW w:w="9072" w:type="dxa"/>
            <w:gridSpan w:val="2"/>
          </w:tcPr>
          <w:p w:rsidRPr="00B870A4" w:rsidR="00403EE9" w:rsidP="00403EE9" w:rsidRDefault="00403EE9" w14:paraId="6A76035A" w14:textId="184BF7F7">
            <w:pPr>
              <w:jc w:val="both"/>
              <w:rPr>
                <w:rFonts w:ascii="Garamond" w:hAnsi="Garamond"/>
                <w:sz w:val="22"/>
                <w:szCs w:val="22"/>
              </w:rPr>
            </w:pPr>
          </w:p>
        </w:tc>
      </w:tr>
      <w:tr w:rsidR="00403EE9" w:rsidTr="00EB1C50" w14:paraId="32EC01B0" w14:textId="4C6B7494">
        <w:tc>
          <w:tcPr>
            <w:tcW w:w="9072" w:type="dxa"/>
            <w:gridSpan w:val="2"/>
          </w:tcPr>
          <w:p w:rsidR="00403EE9" w:rsidP="00403EE9" w:rsidRDefault="00D727B7" w14:paraId="51642649" w14:textId="2E1F0062">
            <w:pPr>
              <w:jc w:val="center"/>
              <w:rPr>
                <w:rFonts w:ascii="Garamond" w:hAnsi="Garamond"/>
                <w:sz w:val="22"/>
              </w:rPr>
            </w:pPr>
            <w:hyperlink w:history="1" w:anchor="_Table_of_Contents">
              <w:r w:rsidRPr="00BC5C4E" w:rsidR="00747B32">
                <w:rPr>
                  <w:rStyle w:val="Hyperlink"/>
                  <w:rFonts w:ascii="Garamond" w:hAnsi="Garamond"/>
                  <w:sz w:val="22"/>
                </w:rPr>
                <w:t xml:space="preserve">Back to Overview </w:t>
              </w:r>
              <w:r w:rsidRPr="00BC5C4E" w:rsidR="00747B32">
                <w:rPr>
                  <w:rStyle w:val="Hyperlink"/>
                  <w:rFonts w:ascii="Wingdings" w:hAnsi="Wingdings" w:eastAsia="Wingdings" w:cs="Wingdings"/>
                  <w:sz w:val="28"/>
                </w:rPr>
                <w:t>Ý</w:t>
              </w:r>
            </w:hyperlink>
          </w:p>
        </w:tc>
      </w:tr>
    </w:tbl>
    <w:p w:rsidRPr="00655AD8" w:rsidR="001E27DA" w:rsidP="00641660" w:rsidRDefault="001E27DA" w14:paraId="2BEAB410" w14:textId="716CB4B9">
      <w:pPr>
        <w:jc w:val="both"/>
        <w:rPr>
          <w:rFonts w:ascii="Garamond" w:hAnsi="Garamond"/>
          <w:sz w:val="22"/>
        </w:rPr>
      </w:pPr>
    </w:p>
    <w:p w:rsidRPr="00655AD8" w:rsidR="00F43EEC" w:rsidRDefault="00F04AD4" w14:paraId="68E92A5E" w14:textId="23761EB1">
      <w:pPr>
        <w:rPr>
          <w:rFonts w:ascii="Garamond" w:hAnsi="Garamond"/>
          <w:sz w:val="22"/>
        </w:rPr>
      </w:pPr>
      <w:r>
        <w:rPr>
          <w:rFonts w:ascii="Garamond" w:hAnsi="Garamond"/>
          <w:noProof/>
          <w:sz w:val="22"/>
        </w:rPr>
        <mc:AlternateContent>
          <mc:Choice Requires="wpg">
            <w:drawing>
              <wp:anchor distT="0" distB="0" distL="114300" distR="114300" simplePos="0" relativeHeight="251658249" behindDoc="0" locked="0" layoutInCell="1" allowOverlap="1" wp14:anchorId="5FB3AE5A" wp14:editId="1D2279DD">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69" name="Group 6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70" name="Flowchart: Connector 70"/>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Up Arrow 71">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F7A343C">
              <v:group id="Group 69" style="position:absolute;margin-left:-38.15pt;margin-top:0;width:13.05pt;height:13.05pt;z-index:251658249;mso-top-percent:320;mso-position-horizontal:right;mso-position-horizontal-relative:margin;mso-position-vertical-relative:bottom-margin-area;mso-top-percent:320;mso-width-relative:margin;mso-height-relative:margin" href="#_Table_of_Contents" coordsize="457200,457200" o:spid="_x0000_s1026" o:button="t" w14:anchorId="40E7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">
                <o:lock v:ext="edit" aspectratio="t"/>
                <v:shape id="Flowchart: Connector 70"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">
                  <v:stroke joinstyle="miter"/>
                </v:shape>
                <v:shape id="Up Arrow 71"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">
                  <v:fill o:detectmouseclick="t"/>
                </v:shape>
                <w10:wrap anchorx="margin" anchory="margin"/>
              </v:group>
            </w:pict>
          </mc:Fallback>
        </mc:AlternateContent>
      </w:r>
    </w:p>
    <w:p w:rsidRPr="00476211" w:rsidR="00F43EEC" w:rsidP="00476211" w:rsidRDefault="00476211" w14:paraId="0F65F4E0" w14:textId="517DE39E">
      <w:pPr>
        <w:pStyle w:val="Heading2"/>
        <w:spacing w:before="120" w:after="120"/>
        <w:rPr>
          <w:rFonts w:ascii="Garamond" w:hAnsi="Garamond"/>
          <w:b/>
          <w:sz w:val="22"/>
          <w:szCs w:val="24"/>
        </w:rPr>
      </w:pPr>
      <w:bookmarkStart w:name="_3.B_Promote_inclusive," w:id="172"/>
      <w:bookmarkStart w:name="_Toc109988211" w:id="173"/>
      <w:bookmarkEnd w:id="172"/>
      <w:r w:rsidRPr="00E7443F">
        <w:rPr>
          <w:rFonts w:ascii="Garamond" w:hAnsi="Garamond"/>
          <w:b/>
          <w:sz w:val="22"/>
          <w:szCs w:val="24"/>
        </w:rPr>
        <w:t>Sub-Principle 3.B: Promote inclusive, bottom-up and innovative partnerships and raise awareness of engagement opportunities</w:t>
      </w:r>
      <w:bookmarkEnd w:id="173"/>
      <w:r w:rsidRPr="00E7443F">
        <w:rPr>
          <w:rFonts w:ascii="Garamond" w:hAnsi="Garamond"/>
          <w:b/>
          <w:sz w:val="22"/>
          <w:szCs w:val="24"/>
        </w:rPr>
        <w:t xml:space="preserve"> </w:t>
      </w:r>
    </w:p>
    <w:p w:rsidRPr="00655AD8" w:rsidR="00F43EEC" w:rsidP="00F43EEC" w:rsidRDefault="3A14299F" w14:paraId="556FE3FB" w14:textId="77777777">
      <w:pPr>
        <w:jc w:val="both"/>
        <w:rPr>
          <w:rFonts w:ascii="Garamond" w:hAnsi="Garamond"/>
          <w:sz w:val="22"/>
        </w:rPr>
      </w:pPr>
      <w:r w:rsidRPr="00655AD8">
        <w:rPr>
          <w:rFonts w:ascii="Garamond" w:hAnsi="Garamond"/>
          <w:sz w:val="22"/>
        </w:rPr>
        <w:t xml:space="preserve">For specific partnerships, increase the range of partners involved at community level, including micro, small and medium-sized enterprises (MSMEs), making use of innovative engagement modalities to explore partnership opportunities in the spirit of leaving no one behind. Development partners should promote outreach and awareness raising of partnership opportunities by working with government, civil society, trade unions, academia and private sector stakeholders, including business associations, to promote greater participation by local businesses and other actors in PSE through development co-operation. </w:t>
      </w:r>
    </w:p>
    <w:p w:rsidRPr="00655AD8" w:rsidR="00F43EEC" w:rsidP="00F43EEC" w:rsidRDefault="00F43EEC" w14:paraId="4089ED46" w14:textId="77777777">
      <w:pPr>
        <w:rPr>
          <w:rFonts w:ascii="Garamond" w:hAnsi="Garamond"/>
          <w:sz w:val="22"/>
        </w:rPr>
      </w:pPr>
    </w:p>
    <w:p w:rsidR="0048771C" w:rsidP="0048771C" w:rsidRDefault="289BF19C" w14:paraId="5F649A1F" w14:textId="1B55DBA7">
      <w:pPr>
        <w:jc w:val="center"/>
        <w:rPr>
          <w:rFonts w:ascii="Garamond" w:hAnsi="Garamond"/>
          <w:sz w:val="22"/>
        </w:rPr>
      </w:pPr>
      <w:r w:rsidRPr="00655AD8">
        <w:rPr>
          <w:rFonts w:ascii="Garamond" w:hAnsi="Garamond"/>
          <w:sz w:val="22"/>
        </w:rPr>
        <w:t>***</w:t>
      </w:r>
    </w:p>
    <w:tbl>
      <w:tblPr>
        <w:tblStyle w:val="TableGrid"/>
        <w:tblW w:w="9214" w:type="dxa"/>
        <w:tblInd w:w="-147"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9214"/>
      </w:tblGrid>
      <w:tr w:rsidRPr="004C5738" w:rsidR="00476211" w:rsidTr="00EB1C50" w14:paraId="4A9C71F1" w14:textId="77777777">
        <w:trPr>
          <w:trHeight w:val="198"/>
        </w:trPr>
        <w:tc>
          <w:tcPr>
            <w:tcW w:w="9214" w:type="dxa"/>
          </w:tcPr>
          <w:p w:rsidRPr="00193FF2" w:rsidR="00476211" w:rsidP="00EB1C50" w:rsidRDefault="00476211" w14:paraId="0C022D9C" w14:textId="77777777">
            <w:pPr>
              <w:jc w:val="center"/>
              <w:rPr>
                <w:rFonts w:ascii="Garamond" w:hAnsi="Garamond"/>
                <w:b/>
                <w:bCs/>
                <w:sz w:val="22"/>
              </w:rPr>
            </w:pPr>
            <w:r w:rsidRPr="00655AD8">
              <w:rPr>
                <w:rFonts w:ascii="Garamond" w:hAnsi="Garamond"/>
                <w:b/>
                <w:bCs/>
                <w:sz w:val="22"/>
              </w:rPr>
              <w:t>Why is it important?</w:t>
            </w:r>
          </w:p>
        </w:tc>
      </w:tr>
      <w:tr w:rsidRPr="004C5738" w:rsidR="00476211" w:rsidTr="00EB1C50" w14:paraId="262FC6B7" w14:textId="77777777">
        <w:trPr>
          <w:trHeight w:val="198"/>
        </w:trPr>
        <w:tc>
          <w:tcPr>
            <w:tcW w:w="9214" w:type="dxa"/>
          </w:tcPr>
          <w:p w:rsidRPr="002F05F2" w:rsidR="00476211" w:rsidP="00EB1C50" w:rsidRDefault="00BC6C8C" w14:paraId="6ECC1432" w14:textId="65F12D72">
            <w:pPr>
              <w:jc w:val="both"/>
              <w:rPr>
                <w:rFonts w:ascii="Garamond" w:hAnsi="Garamond"/>
                <w:iCs/>
                <w:sz w:val="20"/>
                <w:szCs w:val="20"/>
              </w:rPr>
            </w:pPr>
            <w:r w:rsidRPr="00052E53">
              <w:rPr>
                <w:rFonts w:ascii="Garamond" w:hAnsi="Garamond"/>
                <w:iCs/>
                <w:sz w:val="22"/>
                <w:szCs w:val="22"/>
              </w:rPr>
              <w:t>Developing inclusive partnerships is complex due to the disparity of</w:t>
            </w:r>
            <w:r>
              <w:rPr>
                <w:rFonts w:ascii="Garamond" w:hAnsi="Garamond"/>
                <w:iCs/>
                <w:sz w:val="22"/>
                <w:szCs w:val="22"/>
              </w:rPr>
              <w:t xml:space="preserve"> contexts,</w:t>
            </w:r>
            <w:r w:rsidRPr="00052E53">
              <w:rPr>
                <w:rFonts w:ascii="Garamond" w:hAnsi="Garamond"/>
                <w:iCs/>
                <w:sz w:val="22"/>
                <w:szCs w:val="22"/>
              </w:rPr>
              <w:t xml:space="preserve"> the diversity and lived experiences of the different partners</w:t>
            </w:r>
            <w:r>
              <w:rPr>
                <w:rFonts w:ascii="Garamond" w:hAnsi="Garamond"/>
                <w:iCs/>
                <w:sz w:val="22"/>
                <w:szCs w:val="22"/>
              </w:rPr>
              <w:t xml:space="preserve"> and the inherent power imbalances that exist</w:t>
            </w:r>
            <w:r w:rsidRPr="00052E53">
              <w:rPr>
                <w:rFonts w:ascii="Garamond" w:hAnsi="Garamond"/>
                <w:iCs/>
                <w:sz w:val="22"/>
                <w:szCs w:val="22"/>
              </w:rPr>
              <w:t xml:space="preserve">. </w:t>
            </w:r>
            <w:r w:rsidRPr="00330DBE" w:rsidR="00476211">
              <w:rPr>
                <w:rFonts w:ascii="Garamond" w:hAnsi="Garamond"/>
                <w:iCs/>
                <w:sz w:val="22"/>
              </w:rPr>
              <w:t>The participation of all stakeholders, in particular local actors and the informal sector, is the only way to ensure context-adapted solutions, the basis for the sustainability of</w:t>
            </w:r>
            <w:r w:rsidR="00476211">
              <w:rPr>
                <w:rFonts w:ascii="Garamond" w:hAnsi="Garamond"/>
                <w:iCs/>
                <w:sz w:val="22"/>
              </w:rPr>
              <w:t xml:space="preserve"> any project</w:t>
            </w:r>
            <w:r w:rsidRPr="00330DBE" w:rsidR="00476211">
              <w:rPr>
                <w:rFonts w:ascii="Garamond" w:hAnsi="Garamond"/>
                <w:iCs/>
                <w:sz w:val="22"/>
              </w:rPr>
              <w:t xml:space="preserve">. </w:t>
            </w:r>
            <w:r w:rsidR="00476211">
              <w:rPr>
                <w:rFonts w:ascii="Garamond" w:hAnsi="Garamond"/>
                <w:iCs/>
                <w:sz w:val="22"/>
              </w:rPr>
              <w:t>I</w:t>
            </w:r>
            <w:r w:rsidRPr="00330DBE" w:rsidR="00476211">
              <w:rPr>
                <w:rFonts w:ascii="Garamond" w:hAnsi="Garamond"/>
                <w:iCs/>
                <w:sz w:val="22"/>
              </w:rPr>
              <w:t>mportance should be placed on forming mixed teams, different actors and diversity of disciplines</w:t>
            </w:r>
            <w:r w:rsidR="00476211">
              <w:rPr>
                <w:rFonts w:ascii="Garamond" w:hAnsi="Garamond"/>
                <w:iCs/>
                <w:sz w:val="22"/>
              </w:rPr>
              <w:t>. Trade Unions are key to uphold the rights to freedom of association and assembly, understanding the regulatory environment and ensure meaningful participation in decision making.</w:t>
            </w:r>
          </w:p>
        </w:tc>
      </w:tr>
      <w:tr w:rsidR="00476211" w:rsidTr="00EB1C50" w14:paraId="69EC6C35" w14:textId="77777777">
        <w:trPr>
          <w:trHeight w:val="198"/>
        </w:trPr>
        <w:tc>
          <w:tcPr>
            <w:tcW w:w="9214" w:type="dxa"/>
          </w:tcPr>
          <w:p w:rsidRPr="00256D8D" w:rsidR="00476211" w:rsidP="00EB1C50" w:rsidRDefault="00476211" w14:paraId="11E71A66" w14:textId="77777777">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history="1" w:anchor="Self_Assess_KP3C">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Pr="00B75BCB" w:rsidR="00476211" w:rsidTr="00EB1C50" w14:paraId="72780ECF" w14:textId="77777777">
        <w:trPr>
          <w:trHeight w:val="198"/>
        </w:trPr>
        <w:tc>
          <w:tcPr>
            <w:tcW w:w="9214" w:type="dxa"/>
          </w:tcPr>
          <w:p w:rsidRPr="00B75BCB" w:rsidR="00476211" w:rsidP="00EB1C50" w:rsidRDefault="00476211" w14:paraId="2E000D17" w14:textId="0136571A">
            <w:pPr>
              <w:pStyle w:val="ListParagraph"/>
              <w:numPr>
                <w:ilvl w:val="0"/>
                <w:numId w:val="13"/>
              </w:numPr>
              <w:jc w:val="both"/>
              <w:rPr>
                <w:rFonts w:ascii="Garamond" w:hAnsi="Garamond" w:cs="Calibri"/>
                <w:color w:val="000000"/>
                <w:sz w:val="22"/>
                <w:szCs w:val="22"/>
              </w:rPr>
            </w:pPr>
            <w:r w:rsidRPr="00B75BCB">
              <w:rPr>
                <w:rFonts w:ascii="Garamond" w:hAnsi="Garamond" w:cs="Calibri"/>
                <w:color w:val="000000"/>
                <w:sz w:val="22"/>
                <w:szCs w:val="22"/>
              </w:rPr>
              <w:t xml:space="preserve">Can you </w:t>
            </w:r>
            <w:r w:rsidRPr="00137009">
              <w:rPr>
                <w:rFonts w:ascii="Garamond" w:hAnsi="Garamond" w:cs="Calibri"/>
                <w:b/>
                <w:color w:val="000000"/>
                <w:sz w:val="22"/>
                <w:szCs w:val="22"/>
              </w:rPr>
              <w:t>build and act upon the evidence of what works and what doesn’t</w:t>
            </w:r>
            <w:r w:rsidRPr="00B75BCB">
              <w:rPr>
                <w:rFonts w:ascii="Garamond" w:hAnsi="Garamond" w:cs="Calibri"/>
                <w:color w:val="000000"/>
                <w:sz w:val="22"/>
                <w:szCs w:val="22"/>
              </w:rPr>
              <w:t xml:space="preserve"> in PSE</w:t>
            </w:r>
            <w:r w:rsidR="008976A6">
              <w:rPr>
                <w:rFonts w:ascii="Garamond" w:hAnsi="Garamond" w:cs="Calibri"/>
                <w:color w:val="000000"/>
                <w:sz w:val="22"/>
                <w:szCs w:val="22"/>
              </w:rPr>
              <w:t xml:space="preserve"> policy making and PSE projects and programmes</w:t>
            </w:r>
            <w:r w:rsidRPr="00B75BCB">
              <w:rPr>
                <w:rFonts w:ascii="Garamond" w:hAnsi="Garamond" w:cs="Calibri"/>
                <w:color w:val="000000"/>
                <w:sz w:val="22"/>
                <w:szCs w:val="22"/>
              </w:rPr>
              <w:t>?</w:t>
            </w:r>
          </w:p>
          <w:p w:rsidRPr="00B75BCB" w:rsidR="00476211" w:rsidP="00EB1C50" w:rsidRDefault="00476211" w14:paraId="5302EB0B" w14:textId="5B1E607A">
            <w:pPr>
              <w:pStyle w:val="ListParagraph"/>
              <w:numPr>
                <w:ilvl w:val="0"/>
                <w:numId w:val="13"/>
              </w:numPr>
              <w:jc w:val="both"/>
              <w:rPr>
                <w:rFonts w:ascii="Garamond" w:hAnsi="Garamond"/>
                <w:sz w:val="22"/>
                <w:szCs w:val="22"/>
              </w:rPr>
            </w:pPr>
            <w:r w:rsidRPr="00B75BCB">
              <w:rPr>
                <w:rFonts w:ascii="Garamond" w:hAnsi="Garamond"/>
                <w:sz w:val="22"/>
                <w:szCs w:val="22"/>
              </w:rPr>
              <w:t xml:space="preserve">Are there </w:t>
            </w:r>
            <w:r w:rsidRPr="00137009">
              <w:rPr>
                <w:rFonts w:ascii="Garamond" w:hAnsi="Garamond"/>
                <w:b/>
                <w:sz w:val="22"/>
                <w:szCs w:val="22"/>
              </w:rPr>
              <w:t xml:space="preserve">areas in which MSMEs could have been involved in the level of </w:t>
            </w:r>
            <w:r w:rsidRPr="00137009" w:rsidR="008976A6">
              <w:rPr>
                <w:rFonts w:ascii="Garamond" w:hAnsi="Garamond"/>
                <w:b/>
                <w:sz w:val="22"/>
                <w:szCs w:val="22"/>
              </w:rPr>
              <w:t xml:space="preserve">PSE </w:t>
            </w:r>
            <w:r w:rsidRPr="00137009">
              <w:rPr>
                <w:rFonts w:ascii="Garamond" w:hAnsi="Garamond"/>
                <w:b/>
                <w:sz w:val="22"/>
                <w:szCs w:val="22"/>
              </w:rPr>
              <w:t>policy and project implementation</w:t>
            </w:r>
            <w:r w:rsidRPr="00B75BCB">
              <w:rPr>
                <w:rFonts w:ascii="Garamond" w:hAnsi="Garamond"/>
                <w:sz w:val="22"/>
                <w:szCs w:val="22"/>
              </w:rPr>
              <w:t xml:space="preserve">? </w:t>
            </w:r>
          </w:p>
          <w:p w:rsidR="00476211" w:rsidP="00476211" w:rsidRDefault="00476211" w14:paraId="3FABA211" w14:textId="124216D2">
            <w:pPr>
              <w:pStyle w:val="ListParagraph"/>
              <w:numPr>
                <w:ilvl w:val="0"/>
                <w:numId w:val="13"/>
              </w:numPr>
              <w:jc w:val="both"/>
              <w:rPr>
                <w:rFonts w:ascii="Garamond" w:hAnsi="Garamond"/>
                <w:sz w:val="22"/>
                <w:szCs w:val="22"/>
              </w:rPr>
            </w:pPr>
            <w:r w:rsidRPr="00B75BCB">
              <w:rPr>
                <w:rFonts w:ascii="Garamond" w:hAnsi="Garamond"/>
                <w:sz w:val="22"/>
                <w:szCs w:val="22"/>
              </w:rPr>
              <w:t xml:space="preserve">How are </w:t>
            </w:r>
            <w:r w:rsidRPr="00137009">
              <w:rPr>
                <w:rFonts w:ascii="Garamond" w:hAnsi="Garamond"/>
                <w:b/>
                <w:sz w:val="22"/>
                <w:szCs w:val="22"/>
              </w:rPr>
              <w:t xml:space="preserve">engagement opportunities disseminated to </w:t>
            </w:r>
            <w:r w:rsidRPr="00137009" w:rsidR="008976A6">
              <w:rPr>
                <w:rFonts w:ascii="Garamond" w:hAnsi="Garamond"/>
                <w:b/>
                <w:sz w:val="22"/>
                <w:szCs w:val="22"/>
              </w:rPr>
              <w:t xml:space="preserve">Trade Union </w:t>
            </w:r>
            <w:r w:rsidRPr="00137009">
              <w:rPr>
                <w:rFonts w:ascii="Garamond" w:hAnsi="Garamond"/>
                <w:b/>
                <w:sz w:val="22"/>
                <w:szCs w:val="22"/>
              </w:rPr>
              <w:t>members</w:t>
            </w:r>
            <w:r w:rsidRPr="00B75BCB">
              <w:rPr>
                <w:rFonts w:ascii="Garamond" w:hAnsi="Garamond"/>
                <w:sz w:val="22"/>
                <w:szCs w:val="22"/>
              </w:rPr>
              <w:t>?</w:t>
            </w:r>
            <w:r>
              <w:rPr>
                <w:rFonts w:ascii="Garamond" w:hAnsi="Garamond"/>
                <w:sz w:val="22"/>
                <w:szCs w:val="22"/>
              </w:rPr>
              <w:t xml:space="preserve"> </w:t>
            </w:r>
          </w:p>
          <w:p w:rsidRPr="00B75BCB" w:rsidR="00476211" w:rsidP="00476211" w:rsidRDefault="00D65436" w14:paraId="42592F4A" w14:textId="48E7B798">
            <w:pPr>
              <w:pStyle w:val="ListParagraph"/>
              <w:numPr>
                <w:ilvl w:val="0"/>
                <w:numId w:val="13"/>
              </w:numPr>
              <w:jc w:val="both"/>
              <w:rPr>
                <w:rFonts w:ascii="Garamond" w:hAnsi="Garamond"/>
                <w:sz w:val="22"/>
                <w:szCs w:val="22"/>
              </w:rPr>
            </w:pPr>
            <w:r>
              <w:rPr>
                <w:rFonts w:ascii="Garamond" w:hAnsi="Garamond"/>
                <w:sz w:val="22"/>
              </w:rPr>
              <w:t>If involved in a PSE project, h</w:t>
            </w:r>
            <w:r w:rsidR="00476211">
              <w:rPr>
                <w:rFonts w:ascii="Garamond" w:hAnsi="Garamond"/>
                <w:sz w:val="22"/>
              </w:rPr>
              <w:t xml:space="preserve">ave you discussed with partners </w:t>
            </w:r>
            <w:r w:rsidRPr="001B723C" w:rsidR="00476211">
              <w:rPr>
                <w:rFonts w:ascii="Garamond" w:hAnsi="Garamond"/>
                <w:b/>
                <w:sz w:val="22"/>
              </w:rPr>
              <w:t>how this partnership could contribute to formalising the informal economy</w:t>
            </w:r>
            <w:r w:rsidR="00476211">
              <w:rPr>
                <w:rFonts w:ascii="Garamond" w:hAnsi="Garamond"/>
                <w:sz w:val="22"/>
              </w:rPr>
              <w:t>?</w:t>
            </w:r>
          </w:p>
        </w:tc>
      </w:tr>
      <w:tr w:rsidR="00476211" w:rsidTr="00EB1C50" w14:paraId="758B4618" w14:textId="77777777">
        <w:trPr>
          <w:trHeight w:val="198"/>
        </w:trPr>
        <w:tc>
          <w:tcPr>
            <w:tcW w:w="9214" w:type="dxa"/>
          </w:tcPr>
          <w:p w:rsidRPr="004C5738" w:rsidR="00476211" w:rsidP="00EB1C50" w:rsidRDefault="00476211" w14:paraId="02DD0EBE" w14:textId="77777777">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history="1" w:anchor="Actions_KP3C">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Pr="007956E7" w:rsidR="00476211" w:rsidTr="00EB1C50" w14:paraId="69A7FC03" w14:textId="77777777">
        <w:trPr>
          <w:trHeight w:val="198"/>
        </w:trPr>
        <w:tc>
          <w:tcPr>
            <w:tcW w:w="9214" w:type="dxa"/>
          </w:tcPr>
          <w:p w:rsidRPr="007956E7" w:rsidR="00476211" w:rsidP="00EA1DAA" w:rsidRDefault="00476211" w14:paraId="7B0CF3F7" w14:textId="05383D08">
            <w:pPr>
              <w:pStyle w:val="ListParagraph"/>
              <w:numPr>
                <w:ilvl w:val="0"/>
                <w:numId w:val="13"/>
              </w:numPr>
              <w:jc w:val="both"/>
              <w:rPr>
                <w:rFonts w:ascii="Garamond" w:hAnsi="Garamond" w:cs="Calibri"/>
                <w:color w:val="000000"/>
                <w:sz w:val="22"/>
                <w:szCs w:val="22"/>
              </w:rPr>
            </w:pPr>
            <w:r w:rsidRPr="001B723C">
              <w:rPr>
                <w:rFonts w:ascii="Garamond" w:hAnsi="Garamond" w:cs="Calibri"/>
                <w:b/>
                <w:color w:val="000000"/>
                <w:sz w:val="22"/>
                <w:szCs w:val="22"/>
              </w:rPr>
              <w:t>Engage with development partners to be informed of partnership opportunities</w:t>
            </w:r>
            <w:r w:rsidRPr="001B723C" w:rsidR="00F708B0">
              <w:rPr>
                <w:rFonts w:ascii="Garamond" w:hAnsi="Garamond" w:cs="Calibri"/>
                <w:b/>
                <w:color w:val="000000"/>
                <w:sz w:val="22"/>
                <w:szCs w:val="22"/>
              </w:rPr>
              <w:t>, PSE projects</w:t>
            </w:r>
            <w:r w:rsidR="00F708B0">
              <w:rPr>
                <w:rFonts w:ascii="Garamond" w:hAnsi="Garamond" w:cs="Calibri"/>
                <w:color w:val="000000"/>
                <w:sz w:val="22"/>
                <w:szCs w:val="22"/>
              </w:rPr>
              <w:t xml:space="preserve"> being implemented in the country and </w:t>
            </w:r>
            <w:r w:rsidRPr="001B723C" w:rsidR="00F708B0">
              <w:rPr>
                <w:rFonts w:ascii="Garamond" w:hAnsi="Garamond" w:cs="Calibri"/>
                <w:b/>
                <w:color w:val="000000"/>
                <w:sz w:val="22"/>
                <w:szCs w:val="22"/>
              </w:rPr>
              <w:t>development partners</w:t>
            </w:r>
            <w:r w:rsidRPr="001B723C" w:rsidR="00DD4A84">
              <w:rPr>
                <w:rFonts w:ascii="Garamond" w:hAnsi="Garamond" w:cs="Calibri"/>
                <w:b/>
                <w:color w:val="000000"/>
                <w:sz w:val="22"/>
                <w:szCs w:val="22"/>
              </w:rPr>
              <w:t>’ policies on PSE</w:t>
            </w:r>
            <w:r w:rsidRPr="007956E7">
              <w:rPr>
                <w:rFonts w:ascii="Garamond" w:hAnsi="Garamond" w:cs="Calibri"/>
                <w:color w:val="000000"/>
                <w:sz w:val="22"/>
                <w:szCs w:val="22"/>
              </w:rPr>
              <w:t>.</w:t>
            </w:r>
          </w:p>
          <w:p w:rsidRPr="007956E7" w:rsidR="00EA1DAA" w:rsidP="00DD4A84" w:rsidRDefault="00DD4A84" w14:paraId="2B21EE21" w14:textId="2263D2B9">
            <w:pPr>
              <w:pStyle w:val="ListParagraph"/>
              <w:numPr>
                <w:ilvl w:val="0"/>
                <w:numId w:val="13"/>
              </w:numPr>
              <w:jc w:val="both"/>
              <w:rPr>
                <w:rFonts w:ascii="Garamond" w:hAnsi="Garamond" w:cs="Calibri"/>
                <w:color w:val="000000"/>
                <w:sz w:val="22"/>
                <w:szCs w:val="22"/>
              </w:rPr>
            </w:pPr>
            <w:r>
              <w:rPr>
                <w:rFonts w:ascii="Garamond" w:hAnsi="Garamond" w:cs="Calibri"/>
                <w:color w:val="000000"/>
                <w:sz w:val="22"/>
                <w:szCs w:val="22"/>
              </w:rPr>
              <w:t xml:space="preserve">If involved in the PSE project, </w:t>
            </w:r>
            <w:r w:rsidRPr="001B723C">
              <w:rPr>
                <w:rFonts w:ascii="Garamond" w:hAnsi="Garamond" w:cs="Calibri"/>
                <w:b/>
                <w:color w:val="000000"/>
                <w:sz w:val="22"/>
                <w:szCs w:val="22"/>
              </w:rPr>
              <w:t>s</w:t>
            </w:r>
            <w:r w:rsidRPr="001B723C" w:rsidR="00476211">
              <w:rPr>
                <w:rFonts w:ascii="Garamond" w:hAnsi="Garamond" w:cs="Calibri"/>
                <w:b/>
                <w:color w:val="000000"/>
                <w:sz w:val="22"/>
                <w:szCs w:val="22"/>
              </w:rPr>
              <w:t>upport the identification of and access to partners involved at community level</w:t>
            </w:r>
            <w:r w:rsidRPr="007956E7" w:rsidR="00476211">
              <w:rPr>
                <w:rFonts w:ascii="Garamond" w:hAnsi="Garamond" w:cs="Calibri"/>
                <w:color w:val="000000"/>
                <w:sz w:val="22"/>
                <w:szCs w:val="22"/>
              </w:rPr>
              <w:t>, including cooperatives</w:t>
            </w:r>
            <w:r>
              <w:rPr>
                <w:rFonts w:ascii="Garamond" w:hAnsi="Garamond" w:cs="Calibri"/>
                <w:color w:val="000000"/>
                <w:sz w:val="22"/>
                <w:szCs w:val="22"/>
              </w:rPr>
              <w:t xml:space="preserve">, </w:t>
            </w:r>
            <w:r w:rsidR="00EA1DAA">
              <w:rPr>
                <w:rFonts w:ascii="Garamond" w:hAnsi="Garamond"/>
                <w:sz w:val="22"/>
                <w:szCs w:val="22"/>
              </w:rPr>
              <w:t xml:space="preserve">local </w:t>
            </w:r>
            <w:r w:rsidRPr="00475007" w:rsidR="00EA1DAA">
              <w:rPr>
                <w:rFonts w:ascii="Garamond" w:hAnsi="Garamond"/>
                <w:sz w:val="22"/>
                <w:szCs w:val="22"/>
              </w:rPr>
              <w:t>MSMEs</w:t>
            </w:r>
            <w:r w:rsidR="00EA1DAA">
              <w:rPr>
                <w:rFonts w:ascii="Garamond" w:hAnsi="Garamond"/>
                <w:sz w:val="22"/>
                <w:szCs w:val="22"/>
              </w:rPr>
              <w:t xml:space="preserve">, </w:t>
            </w:r>
            <w:r w:rsidR="00EA1DAA">
              <w:rPr>
                <w:rFonts w:ascii="Garamond" w:hAnsi="Garamond"/>
                <w:sz w:val="22"/>
              </w:rPr>
              <w:t xml:space="preserve">grassroots movements, </w:t>
            </w:r>
            <w:r w:rsidRPr="00832EB8" w:rsidR="00EA1DAA">
              <w:rPr>
                <w:rFonts w:ascii="Garamond" w:hAnsi="Garamond"/>
                <w:sz w:val="22"/>
              </w:rPr>
              <w:t>c</w:t>
            </w:r>
            <w:r w:rsidR="00EA1DAA">
              <w:rPr>
                <w:rFonts w:ascii="Garamond" w:hAnsi="Garamond"/>
                <w:sz w:val="22"/>
              </w:rPr>
              <w:t xml:space="preserve">ommunity level efforts or locally owned </w:t>
            </w:r>
            <w:r w:rsidRPr="00832EB8" w:rsidR="00EA1DAA">
              <w:rPr>
                <w:rFonts w:ascii="Garamond" w:hAnsi="Garamond"/>
                <w:sz w:val="22"/>
              </w:rPr>
              <w:t>entrepreneurial initiatives</w:t>
            </w:r>
            <w:r w:rsidRPr="007956E7" w:rsidR="00EA1DAA">
              <w:rPr>
                <w:rFonts w:ascii="Garamond" w:hAnsi="Garamond" w:cs="Calibri"/>
                <w:color w:val="000000"/>
                <w:sz w:val="22"/>
                <w:szCs w:val="22"/>
              </w:rPr>
              <w:t>.</w:t>
            </w:r>
          </w:p>
          <w:p w:rsidRPr="007956E7" w:rsidR="00476211" w:rsidP="00EA1DAA" w:rsidRDefault="00DD4A84" w14:paraId="6A553F18" w14:textId="05A35765">
            <w:pPr>
              <w:pStyle w:val="ListParagraph"/>
              <w:numPr>
                <w:ilvl w:val="0"/>
                <w:numId w:val="13"/>
              </w:numPr>
              <w:jc w:val="both"/>
              <w:rPr>
                <w:rFonts w:ascii="Garamond" w:hAnsi="Garamond"/>
                <w:i/>
                <w:sz w:val="22"/>
                <w:szCs w:val="22"/>
              </w:rPr>
            </w:pPr>
            <w:r>
              <w:rPr>
                <w:rFonts w:ascii="Garamond" w:hAnsi="Garamond" w:cs="Calibri"/>
                <w:color w:val="000000"/>
                <w:sz w:val="22"/>
                <w:szCs w:val="22"/>
              </w:rPr>
              <w:t xml:space="preserve">If involved in the PSE project, </w:t>
            </w:r>
            <w:r w:rsidRPr="001B723C">
              <w:rPr>
                <w:rFonts w:ascii="Garamond" w:hAnsi="Garamond"/>
                <w:b/>
                <w:sz w:val="22"/>
                <w:szCs w:val="22"/>
              </w:rPr>
              <w:t>ensure</w:t>
            </w:r>
            <w:r w:rsidRPr="001B723C" w:rsidR="00476211">
              <w:rPr>
                <w:rFonts w:ascii="Garamond" w:hAnsi="Garamond"/>
                <w:b/>
                <w:sz w:val="22"/>
                <w:szCs w:val="22"/>
              </w:rPr>
              <w:t xml:space="preserve"> you advocate to be involved in the co-creation of the partnership</w:t>
            </w:r>
            <w:r w:rsidRPr="007956E7" w:rsidR="00476211">
              <w:rPr>
                <w:rFonts w:ascii="Garamond" w:hAnsi="Garamond"/>
                <w:sz w:val="22"/>
                <w:szCs w:val="22"/>
              </w:rPr>
              <w:t xml:space="preserve">. </w:t>
            </w:r>
          </w:p>
          <w:p w:rsidRPr="001B723C" w:rsidR="00476211" w:rsidP="001B723C" w:rsidRDefault="00DD4A84" w14:paraId="2061F95C" w14:textId="31AEA8AD">
            <w:pPr>
              <w:pStyle w:val="ListParagraph"/>
              <w:numPr>
                <w:ilvl w:val="0"/>
                <w:numId w:val="13"/>
              </w:numPr>
              <w:jc w:val="both"/>
              <w:rPr>
                <w:rFonts w:ascii="Garamond" w:hAnsi="Garamond"/>
                <w:sz w:val="22"/>
                <w:szCs w:val="22"/>
              </w:rPr>
            </w:pPr>
            <w:r>
              <w:rPr>
                <w:rFonts w:ascii="Garamond" w:hAnsi="Garamond" w:cs="Calibri"/>
                <w:color w:val="000000"/>
                <w:sz w:val="22"/>
                <w:szCs w:val="22"/>
              </w:rPr>
              <w:t xml:space="preserve">If involved in the PSE project, </w:t>
            </w:r>
            <w:r>
              <w:rPr>
                <w:rFonts w:ascii="Garamond" w:hAnsi="Garamond"/>
                <w:sz w:val="22"/>
                <w:szCs w:val="22"/>
              </w:rPr>
              <w:t>b</w:t>
            </w:r>
            <w:r w:rsidRPr="007956E7" w:rsidR="00476211">
              <w:rPr>
                <w:rFonts w:ascii="Garamond" w:hAnsi="Garamond"/>
                <w:sz w:val="22"/>
                <w:szCs w:val="22"/>
              </w:rPr>
              <w:t xml:space="preserve">uild in flexibility to enable collaboration at various stages of the partnership. </w:t>
            </w:r>
          </w:p>
        </w:tc>
      </w:tr>
      <w:tr w:rsidR="00476211" w:rsidTr="00EB1C50" w14:paraId="68041FB2" w14:textId="77777777">
        <w:trPr>
          <w:trHeight w:val="198"/>
        </w:trPr>
        <w:tc>
          <w:tcPr>
            <w:tcW w:w="9214" w:type="dxa"/>
          </w:tcPr>
          <w:p w:rsidRPr="004C5738" w:rsidR="00476211" w:rsidP="00EB1C50" w:rsidRDefault="00476211" w14:paraId="6C7BE4C4" w14:textId="77777777">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history="1" w:anchor="Pitfalls_KP3C">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00476211" w:rsidTr="00EB1C50" w14:paraId="3355E849" w14:textId="77777777">
        <w:trPr>
          <w:trHeight w:val="198"/>
        </w:trPr>
        <w:tc>
          <w:tcPr>
            <w:tcW w:w="9214" w:type="dxa"/>
          </w:tcPr>
          <w:p w:rsidRPr="008A5F66" w:rsidR="001B723C" w:rsidP="001B723C" w:rsidRDefault="001B723C" w14:paraId="29A49E75" w14:textId="77777777">
            <w:pPr>
              <w:jc w:val="both"/>
              <w:rPr>
                <w:rFonts w:ascii="Garamond" w:hAnsi="Garamond" w:cs="Calibri"/>
                <w:b/>
                <w:color w:val="000000"/>
                <w:sz w:val="22"/>
                <w:szCs w:val="22"/>
              </w:rPr>
            </w:pPr>
            <w:r>
              <w:rPr>
                <w:rFonts w:ascii="Garamond" w:hAnsi="Garamond" w:cs="Calibri"/>
                <w:b/>
                <w:color w:val="000000"/>
                <w:sz w:val="22"/>
                <w:szCs w:val="22"/>
              </w:rPr>
              <w:t>DON’T…</w:t>
            </w:r>
          </w:p>
          <w:p w:rsidRPr="002F05F2" w:rsidR="00476211" w:rsidP="001B723C" w:rsidRDefault="001B723C" w14:paraId="0140F078" w14:textId="24448ED9">
            <w:pPr>
              <w:pStyle w:val="ListParagraph"/>
              <w:numPr>
                <w:ilvl w:val="0"/>
                <w:numId w:val="2"/>
              </w:numPr>
              <w:jc w:val="both"/>
              <w:rPr>
                <w:rFonts w:ascii="Garamond" w:hAnsi="Garamond"/>
                <w:sz w:val="22"/>
                <w:szCs w:val="22"/>
              </w:rPr>
            </w:pPr>
            <w:r>
              <w:rPr>
                <w:rFonts w:ascii="Garamond" w:hAnsi="Garamond"/>
                <w:sz w:val="22"/>
                <w:szCs w:val="22"/>
              </w:rPr>
              <w:t xml:space="preserve">Maintain </w:t>
            </w:r>
            <w:r w:rsidRPr="003035BC" w:rsidR="00476211">
              <w:rPr>
                <w:rFonts w:ascii="Garamond" w:hAnsi="Garamond"/>
                <w:sz w:val="22"/>
                <w:szCs w:val="22"/>
              </w:rPr>
              <w:t>preconceived notions or biases</w:t>
            </w:r>
            <w:r>
              <w:rPr>
                <w:rFonts w:ascii="Garamond" w:hAnsi="Garamond"/>
                <w:sz w:val="22"/>
                <w:szCs w:val="22"/>
              </w:rPr>
              <w:t xml:space="preserve"> and</w:t>
            </w:r>
            <w:r w:rsidR="00476211">
              <w:rPr>
                <w:rFonts w:ascii="Garamond" w:hAnsi="Garamond"/>
                <w:sz w:val="22"/>
                <w:szCs w:val="22"/>
              </w:rPr>
              <w:t xml:space="preserve"> being </w:t>
            </w:r>
            <w:r>
              <w:rPr>
                <w:rFonts w:ascii="Garamond" w:hAnsi="Garamond"/>
                <w:sz w:val="22"/>
                <w:szCs w:val="22"/>
              </w:rPr>
              <w:t>in</w:t>
            </w:r>
            <w:r w:rsidR="00476211">
              <w:rPr>
                <w:rFonts w:ascii="Garamond" w:hAnsi="Garamond"/>
                <w:sz w:val="22"/>
                <w:szCs w:val="22"/>
              </w:rPr>
              <w:t>flexible</w:t>
            </w:r>
            <w:r w:rsidRPr="003035BC" w:rsidR="00476211">
              <w:rPr>
                <w:rFonts w:ascii="Garamond" w:hAnsi="Garamond"/>
                <w:sz w:val="22"/>
                <w:szCs w:val="22"/>
              </w:rPr>
              <w:t xml:space="preserve">. </w:t>
            </w:r>
          </w:p>
        </w:tc>
      </w:tr>
      <w:tr w:rsidR="00476211" w:rsidTr="00EB1C50" w14:paraId="4E33E80F" w14:textId="77777777">
        <w:tc>
          <w:tcPr>
            <w:tcW w:w="9214" w:type="dxa"/>
          </w:tcPr>
          <w:p w:rsidRPr="00655AD8" w:rsidR="00476211" w:rsidP="00EB1C50" w:rsidRDefault="00476211" w14:paraId="01BD174F" w14:textId="77777777">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history="1" w:anchor="Country_Example_KP3C">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Pr="00B75BCB" w:rsidR="00476211" w:rsidTr="00EB1C50" w14:paraId="2ABDF5A6" w14:textId="77777777">
        <w:tc>
          <w:tcPr>
            <w:tcW w:w="9214" w:type="dxa"/>
          </w:tcPr>
          <w:p w:rsidR="00476211" w:rsidP="00EB1C50" w:rsidRDefault="00476211" w14:paraId="385A6C0B" w14:textId="77777777">
            <w:pPr>
              <w:jc w:val="both"/>
              <w:rPr>
                <w:rFonts w:ascii="Garamond" w:hAnsi="Garamond"/>
                <w:sz w:val="22"/>
              </w:rPr>
            </w:pPr>
          </w:p>
          <w:p w:rsidRPr="00B75BCB" w:rsidR="00476211" w:rsidP="00EB1C50" w:rsidRDefault="00476211" w14:paraId="7FEFB9F5" w14:textId="77777777">
            <w:pPr>
              <w:jc w:val="both"/>
              <w:rPr>
                <w:rFonts w:ascii="Garamond" w:hAnsi="Garamond"/>
                <w:sz w:val="22"/>
              </w:rPr>
            </w:pPr>
          </w:p>
        </w:tc>
      </w:tr>
      <w:tr w:rsidR="00476211" w:rsidTr="00EB1C50" w14:paraId="278C2195" w14:textId="77777777">
        <w:tc>
          <w:tcPr>
            <w:tcW w:w="9214" w:type="dxa"/>
          </w:tcPr>
          <w:p w:rsidRPr="00655AD8" w:rsidR="00476211" w:rsidP="00EB1C50" w:rsidRDefault="00476211" w14:paraId="5485AEB4" w14:textId="77777777">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history="1" w:anchor="Resources_KP3C">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Pr="005B6E0D" w:rsidR="00476211" w:rsidTr="00EB1C50" w14:paraId="12A253A8" w14:textId="77777777">
        <w:tc>
          <w:tcPr>
            <w:tcW w:w="9214" w:type="dxa"/>
          </w:tcPr>
          <w:p w:rsidR="00476211" w:rsidP="00EB1C50" w:rsidRDefault="00476211" w14:paraId="45F12413" w14:textId="77777777">
            <w:pPr>
              <w:jc w:val="both"/>
              <w:rPr>
                <w:rFonts w:ascii="Garamond" w:hAnsi="Garamond"/>
                <w:sz w:val="22"/>
                <w:szCs w:val="22"/>
              </w:rPr>
            </w:pPr>
          </w:p>
          <w:p w:rsidRPr="00B07DD6" w:rsidR="00476211" w:rsidP="00EB1C50" w:rsidRDefault="00476211" w14:paraId="4F01C9AA" w14:textId="77777777">
            <w:pPr>
              <w:jc w:val="both"/>
              <w:rPr>
                <w:rFonts w:ascii="Garamond" w:hAnsi="Garamond"/>
                <w:sz w:val="22"/>
                <w:szCs w:val="22"/>
              </w:rPr>
            </w:pPr>
          </w:p>
        </w:tc>
      </w:tr>
      <w:tr w:rsidR="00476211" w:rsidTr="00EB1C50" w14:paraId="7BB4C537" w14:textId="77777777">
        <w:tc>
          <w:tcPr>
            <w:tcW w:w="9214" w:type="dxa"/>
          </w:tcPr>
          <w:p w:rsidR="00476211" w:rsidP="00EB1C50" w:rsidRDefault="00D727B7" w14:paraId="786FFFC9" w14:textId="77777777">
            <w:pPr>
              <w:jc w:val="center"/>
              <w:rPr>
                <w:rFonts w:ascii="Garamond" w:hAnsi="Garamond"/>
                <w:sz w:val="22"/>
              </w:rPr>
            </w:pPr>
            <w:hyperlink w:history="1" w:anchor="_Table_of_Contents">
              <w:r w:rsidRPr="00BC5C4E" w:rsidR="00476211">
                <w:rPr>
                  <w:rStyle w:val="Hyperlink"/>
                  <w:rFonts w:ascii="Garamond" w:hAnsi="Garamond"/>
                  <w:sz w:val="22"/>
                </w:rPr>
                <w:t xml:space="preserve">Back to Overview </w:t>
              </w:r>
              <w:r w:rsidRPr="00BC5C4E" w:rsidR="00476211">
                <w:rPr>
                  <w:rStyle w:val="Hyperlink"/>
                  <w:rFonts w:ascii="Wingdings" w:hAnsi="Wingdings" w:eastAsia="Wingdings" w:cs="Wingdings"/>
                  <w:sz w:val="28"/>
                </w:rPr>
                <w:t>Ý</w:t>
              </w:r>
            </w:hyperlink>
          </w:p>
        </w:tc>
      </w:tr>
    </w:tbl>
    <w:p w:rsidRPr="00655AD8" w:rsidR="00A7104A" w:rsidP="005246FD" w:rsidRDefault="00F04AD4" w14:paraId="479DBC87" w14:textId="27404FE0">
      <w:pPr>
        <w:jc w:val="both"/>
        <w:rPr>
          <w:rFonts w:ascii="Garamond" w:hAnsi="Garamond"/>
          <w:sz w:val="22"/>
        </w:rPr>
      </w:pPr>
      <w:r>
        <w:rPr>
          <w:rFonts w:ascii="Garamond" w:hAnsi="Garamond"/>
          <w:noProof/>
          <w:sz w:val="22"/>
        </w:rPr>
        <mc:AlternateContent>
          <mc:Choice Requires="wpg">
            <w:drawing>
              <wp:anchor distT="0" distB="0" distL="114300" distR="114300" simplePos="0" relativeHeight="251658250" behindDoc="0" locked="0" layoutInCell="1" allowOverlap="1" wp14:anchorId="01FFCC0E" wp14:editId="29E54B4C">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72" name="Group 7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73" name="Flowchart: Connector 7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Up Arrow 74">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616230B">
              <v:group id="Group 72" style="position:absolute;margin-left:-38.15pt;margin-top:0;width:13.05pt;height:13.05pt;z-index:251658250;mso-top-percent:320;mso-position-horizontal:right;mso-position-horizontal-relative:margin;mso-position-vertical-relative:bottom-margin-area;mso-top-percent:320;mso-width-relative:margin;mso-height-relative:margin" href="#_Table_of_Contents" coordsize="457200,457200" o:spid="_x0000_s1026" o:button="t" w14:anchorId="0EF39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">
                <o:lock v:ext="edit" aspectratio="t"/>
                <v:shape id="Flowchart: Connector 73"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">
                  <v:stroke joinstyle="miter"/>
                </v:shape>
                <v:shape id="Up Arrow 74"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">
                  <v:fill o:detectmouseclick="t"/>
                </v:shape>
                <w10:wrap anchorx="margin" anchory="margin"/>
              </v:group>
            </w:pict>
          </mc:Fallback>
        </mc:AlternateContent>
      </w:r>
      <w:r>
        <w:rPr>
          <w:rFonts w:ascii="Garamond" w:hAnsi="Garamond"/>
          <w:noProof/>
          <w:sz w:val="22"/>
        </w:rPr>
        <mc:AlternateContent>
          <mc:Choice Requires="wpg">
            <w:drawing>
              <wp:anchor distT="0" distB="0" distL="114300" distR="114300" simplePos="0" relativeHeight="251658251" behindDoc="0" locked="0" layoutInCell="1" allowOverlap="1" wp14:anchorId="2C502B2B" wp14:editId="028B6222">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75" name="Group 7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76" name="Flowchart: Connector 76"/>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Up Arrow 77">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C479B6A">
              <v:group id="Group 75" style="position:absolute;margin-left:-38.15pt;margin-top:0;width:13.05pt;height:13.05pt;z-index:251658251;mso-top-percent:320;mso-position-horizontal:right;mso-position-horizontal-relative:margin;mso-position-vertical-relative:bottom-margin-area;mso-top-percent:320;mso-width-relative:margin;mso-height-relative:margin" href="#_Table_of_Contents" coordsize="457200,457200" o:spid="_x0000_s1026" o:button="t" w14:anchorId="47D8D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8bWBr7IDAAAxCwAADgAAAAAAAAAAAAAAAAAu&#10;AgAAZHJzL2Uyb0RvYy54bWxQSwECLQAUAAYACAAAACEAwf9opdYAAAADAQAADwAAAAAAAAAAAAAA&#10;AAAMBgAAZHJzL2Rvd25yZXYueG1sUEsBAi0AFAAGAAgAAAAhAM2OgfPEAAAAKAEAABkAAAAAAAAA&#10;AAAAAAAADwcAAGRycy9fcmVscy9lMm9Eb2MueG1sLnJlbHNQSwUGAAAAAAUABQA6AQAACggAAAAA&#10;">
                <o:lock v:ext="edit" aspectratio="t"/>
                <v:shape id="Flowchart: Connector 76"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">
                  <v:stroke joinstyle="miter"/>
                </v:shape>
                <v:shape id="Up Arrow 77"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">
                  <v:fill o:detectmouseclick="t"/>
                </v:shape>
                <w10:wrap anchorx="margin" anchory="margin"/>
              </v:group>
            </w:pict>
          </mc:Fallback>
        </mc:AlternateContent>
      </w:r>
    </w:p>
    <w:bookmarkStart w:name="_3.C_Make_partnerships" w:id="174"/>
    <w:bookmarkStart w:name="_Toc92469850" w:id="175"/>
    <w:bookmarkStart w:name="_Toc92710081" w:id="176"/>
    <w:bookmarkStart w:name="_Toc92732816" w:id="177"/>
    <w:bookmarkStart w:name="_Toc92809826" w:id="178"/>
    <w:bookmarkStart w:name="_Toc92820818" w:id="179"/>
    <w:bookmarkStart w:name="_Toc109988212" w:id="180"/>
    <w:bookmarkEnd w:id="174"/>
    <w:p w:rsidRPr="00E726D7" w:rsidR="00476211" w:rsidP="00476211" w:rsidRDefault="00476211" w14:paraId="6E4101C7" w14:textId="702CF0A7">
      <w:pPr>
        <w:pStyle w:val="Heading2"/>
        <w:spacing w:before="120" w:after="120"/>
        <w:rPr>
          <w:b/>
        </w:rPr>
      </w:pPr>
      <w:r w:rsidRPr="00E726D7">
        <w:rPr>
          <w:rFonts w:ascii="Garamond" w:hAnsi="Garamond"/>
          <w:b/>
          <w:noProof/>
          <w:sz w:val="22"/>
          <w:lang w:eastAsia="en-GB"/>
        </w:rPr>
        <w:lastRenderedPageBreak/>
        <mc:AlternateContent>
          <mc:Choice Requires="wpg">
            <w:drawing>
              <wp:anchor distT="0" distB="0" distL="114300" distR="114300" simplePos="0" relativeHeight="251658267" behindDoc="0" locked="0" layoutInCell="1" allowOverlap="1" wp14:anchorId="4EEE25D4" wp14:editId="212E1DA5">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9" name="Group 1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20" name="Flowchart: Connector 20"/>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Up Arrow 3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6C959D">
              <v:group id="Group 19" style="position:absolute;margin-left:-38.15pt;margin-top:0;width:13.05pt;height:13.05pt;z-index:251658267;mso-top-percent:320;mso-position-horizontal:right;mso-position-horizontal-relative:margin;mso-position-vertical-relative:bottom-margin-area;mso-top-percent:320;mso-width-relative:margin;mso-height-relative:margin" href="#_Table_of_Contents" coordsize="457200,457200" o:spid="_x0000_s1026" o:button="t" w14:anchorId="1691FD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HSintbIDAAAxCwAADgAAAAAAAAAAAAAAAAAu&#10;AgAAZHJzL2Uyb0RvYy54bWxQSwECLQAUAAYACAAAACEAwf9opdYAAAADAQAADwAAAAAAAAAAAAAA&#10;AAAMBgAAZHJzL2Rvd25yZXYueG1sUEsBAi0AFAAGAAgAAAAhAM2OgfPEAAAAKAEAABkAAAAAAAAA&#10;AAAAAAAADwcAAGRycy9fcmVscy9lMm9Eb2MueG1sLnJlbHNQSwUGAAAAAAUABQA6AQAACggAAAAA&#10;">
                <o:lock v:ext="edit" aspectratio="t"/>
                <v:shape id="Flowchart: Connector 20"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">
                  <v:stroke joinstyle="miter"/>
                </v:shape>
                <v:shape id="Up Arrow 33"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">
                  <v:fill o:detectmouseclick="t"/>
                </v:shape>
                <w10:wrap anchorx="margin" anchory="margin"/>
              </v:group>
            </w:pict>
          </mc:Fallback>
        </mc:AlternateContent>
      </w:r>
      <w:bookmarkStart w:name="_Toc75272941" w:id="181"/>
      <w:bookmarkStart w:name="_Toc75451554" w:id="182"/>
      <w:r w:rsidRPr="00E726D7">
        <w:rPr>
          <w:rFonts w:ascii="Garamond" w:hAnsi="Garamond"/>
          <w:b/>
          <w:sz w:val="22"/>
        </w:rPr>
        <w:t>Sub-Principle 3.C: Make partnerships more accessible</w:t>
      </w:r>
      <w:bookmarkEnd w:id="175"/>
      <w:bookmarkEnd w:id="176"/>
      <w:bookmarkEnd w:id="177"/>
      <w:bookmarkEnd w:id="178"/>
      <w:bookmarkEnd w:id="179"/>
      <w:bookmarkEnd w:id="180"/>
      <w:bookmarkEnd w:id="181"/>
      <w:bookmarkEnd w:id="182"/>
      <w:r w:rsidRPr="00E726D7">
        <w:rPr>
          <w:rFonts w:ascii="Garamond" w:hAnsi="Garamond"/>
          <w:b/>
          <w:sz w:val="22"/>
        </w:rPr>
        <w:t xml:space="preserve">  </w:t>
      </w:r>
    </w:p>
    <w:p w:rsidRPr="00655AD8" w:rsidR="00E70983" w:rsidP="00E70983" w:rsidRDefault="477FE558" w14:paraId="4B77B6FF" w14:textId="77777777">
      <w:pPr>
        <w:jc w:val="both"/>
        <w:rPr>
          <w:rFonts w:ascii="Garamond" w:hAnsi="Garamond"/>
          <w:sz w:val="22"/>
        </w:rPr>
      </w:pPr>
      <w:r w:rsidRPr="00655AD8">
        <w:rPr>
          <w:rFonts w:ascii="Garamond" w:hAnsi="Garamond"/>
          <w:sz w:val="22"/>
        </w:rPr>
        <w:t xml:space="preserve">Partnerships should be facilitated through streamlined procedures that make engagement opportunities accessible to a wide range of stakeholders. Such processes should recognise that needs and capacities vary across and within stakeholder groups and that many of those with limited abilities and opportunities to engage are often also those most important to delivering the 2030 Agenda. Application procedures and monitoring and evaluation provisions should be established in accordance with different needs and capacities, the scale and scope of partnerships, and attention to transparency, accountability and timeliness. </w:t>
      </w:r>
    </w:p>
    <w:p w:rsidRPr="00655AD8" w:rsidR="00E70983" w:rsidP="00E70983" w:rsidRDefault="00E70983" w14:paraId="4AB43C90" w14:textId="60F45B66">
      <w:pPr>
        <w:jc w:val="both"/>
        <w:rPr>
          <w:rFonts w:ascii="Garamond" w:hAnsi="Garamond"/>
          <w:sz w:val="22"/>
        </w:rPr>
      </w:pPr>
    </w:p>
    <w:p w:rsidR="00E70983" w:rsidP="006652D7" w:rsidRDefault="477FE558" w14:paraId="7FD0920E" w14:textId="2FBF063B">
      <w:pPr>
        <w:jc w:val="center"/>
        <w:rPr>
          <w:rFonts w:ascii="Garamond" w:hAnsi="Garamond"/>
          <w:sz w:val="22"/>
        </w:rPr>
      </w:pPr>
      <w:r w:rsidRPr="00655AD8">
        <w:rPr>
          <w:rFonts w:ascii="Garamond" w:hAnsi="Garamond"/>
          <w:sz w:val="22"/>
        </w:rPr>
        <w:t>***</w:t>
      </w:r>
      <w:r w:rsidR="00E738F5">
        <w:rPr>
          <w:rFonts w:ascii="Garamond" w:hAnsi="Garamond"/>
          <w:noProof/>
          <w:sz w:val="22"/>
        </w:rPr>
        <mc:AlternateContent>
          <mc:Choice Requires="wpg">
            <w:drawing>
              <wp:anchor distT="0" distB="0" distL="114300" distR="114300" simplePos="0" relativeHeight="251658264" behindDoc="0" locked="0" layoutInCell="1" allowOverlap="1" wp14:anchorId="32BBAB57" wp14:editId="018CDC2B">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30" name="Group 1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31" name="Flowchart: Connector 131"/>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Up Arrow 132">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CF62222">
              <v:group id="Group 130" style="position:absolute;margin-left:-38.15pt;margin-top:0;width:13.05pt;height:13.05pt;z-index:251658264;mso-top-percent:320;mso-position-horizontal:right;mso-position-horizontal-relative:margin;mso-position-vertical-relative:bottom-margin-area;mso-top-percent:320;mso-width-relative:margin;mso-height-relative:margin" href="#_Table_of_Contents" coordsize="457200,457200" o:spid="_x0000_s1026" o:button="t" w14:anchorId="4B3E6D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">
                <o:lock v:ext="edit" aspectratio="t"/>
                <v:shape id="Flowchart: Connector 131" style="position:absolute;width:457200;height:457200;visibility:visible;mso-wrap-style:square;v-text-anchor:middle" o:spid="_x0000_s1027" fillcolor="#4472c4 [3204]" strokecolor="#4472c4 [320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">
                  <v:stroke joinstyle="miter"/>
                </v:shape>
                <v:shape id="Up Arrow 132" style="position:absolute;left:102685;top:48898;width:259080;height:405130;visibility:visible;mso-wrap-style:square;v-text-anchor:middle" href="#_Table_of_Contents" o:spid="_x0000_s1028" o:button="t" fillcolor="white [3212]" strokecolor="white [3212]"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">
                  <v:fill o:detectmouseclick="t"/>
                </v:shape>
                <w10:wrap anchorx="margin" anchory="margin"/>
              </v:group>
            </w:pict>
          </mc:Fallback>
        </mc:AlternateContent>
      </w:r>
    </w:p>
    <w:tbl>
      <w:tblPr>
        <w:tblStyle w:val="TableGrid"/>
        <w:tblW w:w="9072" w:type="dxa"/>
        <w:tblInd w:w="-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9072"/>
      </w:tblGrid>
      <w:tr w:rsidRPr="004C5738" w:rsidR="00403EE9" w:rsidTr="00EB1C50" w14:paraId="4CEBFE99" w14:textId="77777777">
        <w:trPr>
          <w:trHeight w:val="198"/>
        </w:trPr>
        <w:tc>
          <w:tcPr>
            <w:tcW w:w="9072" w:type="dxa"/>
          </w:tcPr>
          <w:p w:rsidR="00403EE9" w:rsidP="00F3643F" w:rsidRDefault="00403EE9" w14:paraId="06217757" w14:textId="6107731B">
            <w:pPr>
              <w:jc w:val="center"/>
              <w:rPr>
                <w:rFonts w:ascii="Garamond" w:hAnsi="Garamond"/>
                <w:b/>
                <w:i/>
                <w:iCs/>
                <w:color w:val="4472C4" w:themeColor="accent1"/>
              </w:rPr>
            </w:pPr>
            <w:r w:rsidRPr="00655AD8">
              <w:rPr>
                <w:rFonts w:ascii="Garamond" w:hAnsi="Garamond"/>
                <w:b/>
                <w:bCs/>
                <w:sz w:val="22"/>
              </w:rPr>
              <w:t>Why is it important?</w:t>
            </w:r>
          </w:p>
        </w:tc>
      </w:tr>
      <w:tr w:rsidRPr="0078403D" w:rsidR="00403EE9" w:rsidTr="00EB1C50" w14:paraId="7C4A17AE" w14:textId="77777777">
        <w:trPr>
          <w:trHeight w:val="198"/>
        </w:trPr>
        <w:tc>
          <w:tcPr>
            <w:tcW w:w="9072" w:type="dxa"/>
          </w:tcPr>
          <w:p w:rsidRPr="0078403D" w:rsidR="00403EE9" w:rsidP="001F797F" w:rsidRDefault="00403EE9" w14:paraId="69F87915" w14:textId="01D49A08">
            <w:pPr>
              <w:jc w:val="both"/>
              <w:rPr>
                <w:rFonts w:ascii="Garamond" w:hAnsi="Garamond"/>
                <w:iCs/>
                <w:sz w:val="22"/>
                <w:szCs w:val="22"/>
              </w:rPr>
            </w:pPr>
            <w:r w:rsidRPr="0078403D">
              <w:rPr>
                <w:rFonts w:ascii="Garamond" w:hAnsi="Garamond"/>
                <w:iCs/>
                <w:sz w:val="22"/>
                <w:szCs w:val="22"/>
              </w:rPr>
              <w:t xml:space="preserve">Multi-stakeholder partnerships are difficult but worthwhile. Each stakeholder brings a different set of values, priorities, resources and competencies to a partnership. For partnerships to succeed, it is critical that interests align, </w:t>
            </w:r>
            <w:r>
              <w:rPr>
                <w:rFonts w:ascii="Garamond" w:hAnsi="Garamond"/>
                <w:iCs/>
                <w:sz w:val="22"/>
                <w:szCs w:val="22"/>
              </w:rPr>
              <w:t xml:space="preserve">while acknowledging that there </w:t>
            </w:r>
            <w:r w:rsidR="00F11FF2">
              <w:rPr>
                <w:rFonts w:ascii="Garamond" w:hAnsi="Garamond"/>
                <w:iCs/>
                <w:sz w:val="22"/>
                <w:szCs w:val="22"/>
              </w:rPr>
              <w:t>are</w:t>
            </w:r>
            <w:r>
              <w:rPr>
                <w:rFonts w:ascii="Garamond" w:hAnsi="Garamond"/>
                <w:iCs/>
                <w:sz w:val="22"/>
                <w:szCs w:val="22"/>
              </w:rPr>
              <w:t xml:space="preserve"> huge power imbalances that must be recognised and mechanisms found to mitigate these, when entering into such partnerships</w:t>
            </w:r>
            <w:r w:rsidRPr="0078403D">
              <w:rPr>
                <w:rFonts w:ascii="Garamond" w:hAnsi="Garamond"/>
                <w:iCs/>
                <w:sz w:val="22"/>
                <w:szCs w:val="22"/>
              </w:rPr>
              <w:t xml:space="preserve">. The challenge of any partnership is to bring these diverse contributions together, linked by a common vision in order to achieve sustainable development goals. It is important that partners recognise and accept that each partner organisation has the right to expect benefits that will be specific to them. Building trust among key players of any partnership is the key to creating ‘common ground’. </w:t>
            </w:r>
            <w:r>
              <w:rPr>
                <w:rFonts w:ascii="Garamond" w:hAnsi="Garamond"/>
                <w:iCs/>
                <w:sz w:val="22"/>
                <w:szCs w:val="22"/>
              </w:rPr>
              <w:t xml:space="preserve">Trade Unions have huge experience in developing partnerships and ensuring to highlight the barriers to participation.  </w:t>
            </w:r>
          </w:p>
        </w:tc>
      </w:tr>
      <w:tr w:rsidRPr="0078403D" w:rsidR="00403EE9" w:rsidTr="00EB1C50" w14:paraId="5873885B" w14:textId="49F1CFD6">
        <w:trPr>
          <w:trHeight w:val="198"/>
        </w:trPr>
        <w:tc>
          <w:tcPr>
            <w:tcW w:w="9072" w:type="dxa"/>
          </w:tcPr>
          <w:p w:rsidRPr="0078403D" w:rsidR="00403EE9" w:rsidP="005246FD" w:rsidRDefault="00403EE9" w14:paraId="5CBF29E5" w14:textId="43EE4E59">
            <w:pPr>
              <w:jc w:val="center"/>
              <w:rPr>
                <w:rFonts w:ascii="Garamond" w:hAnsi="Garamond"/>
                <w:b/>
                <w:bCs/>
                <w:sz w:val="22"/>
                <w:szCs w:val="22"/>
              </w:rPr>
            </w:pPr>
            <w:r w:rsidRPr="0078403D">
              <w:rPr>
                <w:rFonts w:ascii="Garamond" w:hAnsi="Garamond"/>
                <w:b/>
                <w:bCs/>
                <w:sz w:val="22"/>
                <w:szCs w:val="22"/>
              </w:rPr>
              <w:t xml:space="preserve">Self-Assessment Questions </w:t>
            </w:r>
          </w:p>
        </w:tc>
      </w:tr>
      <w:tr w:rsidRPr="0078403D" w:rsidR="00403EE9" w:rsidTr="00EB1C50" w14:paraId="0779054C" w14:textId="189F8B21">
        <w:trPr>
          <w:trHeight w:val="198"/>
        </w:trPr>
        <w:tc>
          <w:tcPr>
            <w:tcW w:w="9072" w:type="dxa"/>
          </w:tcPr>
          <w:p w:rsidR="00166924" w:rsidP="00166924" w:rsidRDefault="00166924" w14:paraId="1FCCD5E6" w14:textId="11325107">
            <w:pPr>
              <w:pStyle w:val="ListParagraph"/>
              <w:numPr>
                <w:ilvl w:val="0"/>
                <w:numId w:val="53"/>
              </w:numPr>
              <w:jc w:val="both"/>
              <w:rPr>
                <w:rFonts w:ascii="Garamond" w:hAnsi="Garamond"/>
                <w:sz w:val="22"/>
              </w:rPr>
            </w:pPr>
            <w:r w:rsidRPr="00FC2028">
              <w:rPr>
                <w:rFonts w:ascii="Garamond" w:hAnsi="Garamond"/>
                <w:sz w:val="22"/>
              </w:rPr>
              <w:t>Ha</w:t>
            </w:r>
            <w:r>
              <w:rPr>
                <w:rFonts w:ascii="Garamond" w:hAnsi="Garamond"/>
                <w:sz w:val="22"/>
              </w:rPr>
              <w:t xml:space="preserve">s there been </w:t>
            </w:r>
            <w:r w:rsidRPr="005246FD">
              <w:rPr>
                <w:rFonts w:ascii="Garamond" w:hAnsi="Garamond"/>
                <w:b/>
                <w:sz w:val="22"/>
              </w:rPr>
              <w:t xml:space="preserve">an assessment done on who are the actors to include in the partnership and what potential barriers </w:t>
            </w:r>
            <w:r>
              <w:rPr>
                <w:rFonts w:ascii="Garamond" w:hAnsi="Garamond"/>
                <w:sz w:val="22"/>
              </w:rPr>
              <w:t xml:space="preserve">there are </w:t>
            </w:r>
            <w:r w:rsidRPr="00FC2028">
              <w:rPr>
                <w:rFonts w:ascii="Garamond" w:hAnsi="Garamond"/>
                <w:sz w:val="22"/>
              </w:rPr>
              <w:t>to inclusion?</w:t>
            </w:r>
            <w:r>
              <w:rPr>
                <w:rFonts w:ascii="Garamond" w:hAnsi="Garamond"/>
                <w:sz w:val="22"/>
              </w:rPr>
              <w:t xml:space="preserve"> </w:t>
            </w:r>
            <w:r w:rsidR="00074A6D">
              <w:rPr>
                <w:rFonts w:ascii="Garamond" w:hAnsi="Garamond"/>
                <w:sz w:val="22"/>
              </w:rPr>
              <w:t xml:space="preserve">What </w:t>
            </w:r>
            <w:r w:rsidRPr="005246FD" w:rsidR="00074A6D">
              <w:rPr>
                <w:rFonts w:ascii="Garamond" w:hAnsi="Garamond"/>
                <w:b/>
                <w:sz w:val="22"/>
              </w:rPr>
              <w:t xml:space="preserve">barriers are there for your and </w:t>
            </w:r>
            <w:r w:rsidRPr="005246FD" w:rsidR="005246FD">
              <w:rPr>
                <w:rFonts w:ascii="Garamond" w:hAnsi="Garamond"/>
                <w:b/>
                <w:sz w:val="22"/>
              </w:rPr>
              <w:t>representatives’ inclusion</w:t>
            </w:r>
            <w:r w:rsidR="00074A6D">
              <w:rPr>
                <w:rFonts w:ascii="Garamond" w:hAnsi="Garamond"/>
                <w:sz w:val="22"/>
              </w:rPr>
              <w:t xml:space="preserve">? </w:t>
            </w:r>
          </w:p>
          <w:p w:rsidRPr="00EB1C50" w:rsidR="00403EE9" w:rsidP="00166924" w:rsidRDefault="00403EE9" w14:paraId="3BA94210" w14:textId="47868C19">
            <w:pPr>
              <w:pStyle w:val="ListParagraph"/>
              <w:numPr>
                <w:ilvl w:val="0"/>
                <w:numId w:val="53"/>
              </w:numPr>
              <w:jc w:val="both"/>
              <w:rPr>
                <w:rFonts w:ascii="Garamond" w:hAnsi="Garamond"/>
                <w:sz w:val="22"/>
              </w:rPr>
            </w:pPr>
            <w:r w:rsidRPr="009D181C">
              <w:rPr>
                <w:rFonts w:ascii="Garamond" w:hAnsi="Garamond"/>
                <w:sz w:val="22"/>
              </w:rPr>
              <w:t xml:space="preserve">Have development partners and other partners </w:t>
            </w:r>
            <w:r w:rsidRPr="005246FD">
              <w:rPr>
                <w:rFonts w:ascii="Garamond" w:hAnsi="Garamond"/>
                <w:b/>
                <w:sz w:val="22"/>
              </w:rPr>
              <w:t>provided you with support on how best to work with them?</w:t>
            </w:r>
            <w:r w:rsidRPr="009D181C">
              <w:rPr>
                <w:rFonts w:ascii="Garamond" w:hAnsi="Garamond"/>
                <w:sz w:val="22"/>
              </w:rPr>
              <w:t xml:space="preserve"> </w:t>
            </w:r>
          </w:p>
        </w:tc>
      </w:tr>
      <w:tr w:rsidR="00403EE9" w:rsidTr="00EB1C50" w14:paraId="75EDDCCF" w14:textId="5DCCAA04">
        <w:trPr>
          <w:trHeight w:val="198"/>
        </w:trPr>
        <w:tc>
          <w:tcPr>
            <w:tcW w:w="9072" w:type="dxa"/>
          </w:tcPr>
          <w:p w:rsidRPr="004C5738" w:rsidR="00403EE9" w:rsidP="00403EE9" w:rsidRDefault="00403EE9" w14:paraId="0FA3439B" w14:textId="0F206017">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history="1" w:anchor="Actions_KP4A">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Pr="002A3773" w:rsidR="00403EE9" w:rsidTr="00EB1C50" w14:paraId="73E452F9" w14:textId="0CC0B4CC">
        <w:trPr>
          <w:trHeight w:val="198"/>
        </w:trPr>
        <w:tc>
          <w:tcPr>
            <w:tcW w:w="9072" w:type="dxa"/>
          </w:tcPr>
          <w:p w:rsidR="005246FD" w:rsidP="00EB1C50" w:rsidRDefault="005246FD" w14:paraId="34021FFF" w14:textId="2D38CAC6">
            <w:pPr>
              <w:pStyle w:val="ListParagraph"/>
              <w:numPr>
                <w:ilvl w:val="0"/>
                <w:numId w:val="29"/>
              </w:numPr>
              <w:jc w:val="both"/>
              <w:rPr>
                <w:rFonts w:ascii="Garamond" w:hAnsi="Garamond" w:cs="Calibri"/>
                <w:sz w:val="22"/>
                <w:szCs w:val="22"/>
              </w:rPr>
            </w:pPr>
            <w:r w:rsidRPr="005246FD">
              <w:rPr>
                <w:rFonts w:ascii="Garamond" w:hAnsi="Garamond" w:cs="Calibri"/>
                <w:b/>
                <w:sz w:val="22"/>
                <w:szCs w:val="22"/>
              </w:rPr>
              <w:t xml:space="preserve">Advocate for institutionalising inclusiveness in PSE partnerships and projects </w:t>
            </w:r>
            <w:r>
              <w:rPr>
                <w:rFonts w:ascii="Garamond" w:hAnsi="Garamond" w:cs="Calibri"/>
                <w:sz w:val="22"/>
                <w:szCs w:val="22"/>
              </w:rPr>
              <w:t>to secure an equal voice for all relevant actors.</w:t>
            </w:r>
          </w:p>
          <w:p w:rsidRPr="00EB1C50" w:rsidR="00403EE9" w:rsidP="0078672C" w:rsidRDefault="0078672C" w14:paraId="57E4AD68" w14:textId="64472223">
            <w:pPr>
              <w:pStyle w:val="ListParagraph"/>
              <w:numPr>
                <w:ilvl w:val="0"/>
                <w:numId w:val="29"/>
              </w:numPr>
              <w:jc w:val="both"/>
              <w:rPr>
                <w:rFonts w:ascii="Garamond" w:hAnsi="Garamond" w:cs="Calibri"/>
                <w:sz w:val="22"/>
                <w:szCs w:val="22"/>
              </w:rPr>
            </w:pPr>
            <w:r w:rsidRPr="0078672C">
              <w:rPr>
                <w:rFonts w:ascii="Garamond" w:hAnsi="Garamond" w:cs="Calibri"/>
                <w:b/>
                <w:sz w:val="22"/>
                <w:szCs w:val="22"/>
              </w:rPr>
              <w:t>Strengthen your role at country and local level</w:t>
            </w:r>
            <w:r>
              <w:rPr>
                <w:rFonts w:ascii="Garamond" w:hAnsi="Garamond" w:cs="Calibri"/>
                <w:sz w:val="22"/>
                <w:szCs w:val="22"/>
              </w:rPr>
              <w:t xml:space="preserve"> to secure accessibility to PSE activities for smaller, disadvantaged actors.</w:t>
            </w:r>
          </w:p>
        </w:tc>
      </w:tr>
      <w:tr w:rsidRPr="0078403D" w:rsidR="00403EE9" w:rsidTr="00EB1C50" w14:paraId="2FFF03DF" w14:textId="28F7B5DF">
        <w:trPr>
          <w:trHeight w:val="198"/>
        </w:trPr>
        <w:tc>
          <w:tcPr>
            <w:tcW w:w="9072" w:type="dxa"/>
          </w:tcPr>
          <w:p w:rsidRPr="0078403D" w:rsidR="00403EE9" w:rsidP="005246FD" w:rsidRDefault="00403EE9" w14:paraId="420903FA" w14:textId="288A44C3">
            <w:pPr>
              <w:jc w:val="center"/>
              <w:rPr>
                <w:rFonts w:ascii="Garamond" w:hAnsi="Garamond"/>
                <w:b/>
                <w:bCs/>
                <w:sz w:val="22"/>
                <w:szCs w:val="22"/>
              </w:rPr>
            </w:pPr>
            <w:r w:rsidRPr="0078403D">
              <w:rPr>
                <w:rFonts w:ascii="Garamond" w:hAnsi="Garamond"/>
                <w:b/>
                <w:bCs/>
                <w:sz w:val="22"/>
                <w:szCs w:val="22"/>
              </w:rPr>
              <w:t>Pitfalls to avoid</w:t>
            </w:r>
          </w:p>
        </w:tc>
      </w:tr>
      <w:tr w:rsidRPr="0078403D" w:rsidR="00403EE9" w:rsidTr="00EB1C50" w14:paraId="2715A389" w14:textId="6526D3C9">
        <w:trPr>
          <w:trHeight w:val="198"/>
        </w:trPr>
        <w:tc>
          <w:tcPr>
            <w:tcW w:w="9072" w:type="dxa"/>
          </w:tcPr>
          <w:p w:rsidRPr="008A5F66" w:rsidR="008A5F66" w:rsidP="008A5F66" w:rsidRDefault="008A5F66" w14:paraId="24369FA1" w14:textId="2142FC63">
            <w:pPr>
              <w:jc w:val="both"/>
              <w:rPr>
                <w:rFonts w:ascii="Garamond" w:hAnsi="Garamond" w:cs="Calibri"/>
                <w:b/>
                <w:color w:val="000000"/>
                <w:sz w:val="22"/>
                <w:szCs w:val="22"/>
              </w:rPr>
            </w:pPr>
            <w:r>
              <w:rPr>
                <w:rFonts w:ascii="Garamond" w:hAnsi="Garamond" w:cs="Calibri"/>
                <w:b/>
                <w:color w:val="000000"/>
                <w:sz w:val="22"/>
                <w:szCs w:val="22"/>
              </w:rPr>
              <w:t>DON’T…</w:t>
            </w:r>
          </w:p>
          <w:p w:rsidRPr="005246FD" w:rsidR="00403EE9" w:rsidP="005246FD" w:rsidRDefault="00403EE9" w14:paraId="1D97C374" w14:textId="0F17EDAD">
            <w:pPr>
              <w:pStyle w:val="ListParagraph"/>
              <w:numPr>
                <w:ilvl w:val="0"/>
                <w:numId w:val="25"/>
              </w:numPr>
              <w:jc w:val="both"/>
              <w:rPr>
                <w:rFonts w:ascii="Garamond" w:hAnsi="Garamond"/>
                <w:sz w:val="22"/>
              </w:rPr>
            </w:pPr>
            <w:r w:rsidRPr="008A5F66">
              <w:rPr>
                <w:rFonts w:ascii="Garamond" w:hAnsi="Garamond"/>
                <w:b/>
                <w:sz w:val="22"/>
              </w:rPr>
              <w:t>Allow the most influential actors to determine the direction and agenda</w:t>
            </w:r>
            <w:r>
              <w:rPr>
                <w:rFonts w:ascii="Garamond" w:hAnsi="Garamond"/>
                <w:sz w:val="22"/>
              </w:rPr>
              <w:t xml:space="preserve"> of a partnership. Disparities in power and influence may be harming a partnerships’ accessibility but can be deliberately offset in PSE projects through providing greater voice and engagement opportunities to disempowered actors.</w:t>
            </w:r>
          </w:p>
        </w:tc>
      </w:tr>
      <w:tr w:rsidR="00403EE9" w:rsidTr="00EB1C50" w14:paraId="2E04AC9E" w14:textId="0FF40B37">
        <w:tc>
          <w:tcPr>
            <w:tcW w:w="9072" w:type="dxa"/>
          </w:tcPr>
          <w:p w:rsidRPr="00655AD8" w:rsidR="00403EE9" w:rsidP="00403EE9" w:rsidRDefault="00403EE9" w14:paraId="205EF195" w14:textId="12D381A9">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history="1" w:anchor="Country_Example_KP4A">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00403EE9" w:rsidTr="00EB1C50" w14:paraId="5697B946" w14:textId="46EA2D55">
        <w:tc>
          <w:tcPr>
            <w:tcW w:w="9072" w:type="dxa"/>
          </w:tcPr>
          <w:p w:rsidR="00403EE9" w:rsidP="00403EE9" w:rsidRDefault="00403EE9" w14:paraId="20D9FAF6" w14:textId="77777777">
            <w:pPr>
              <w:ind w:left="57"/>
              <w:jc w:val="both"/>
              <w:rPr>
                <w:rFonts w:ascii="Garamond" w:hAnsi="Garamond"/>
                <w:sz w:val="22"/>
              </w:rPr>
            </w:pPr>
          </w:p>
        </w:tc>
      </w:tr>
      <w:tr w:rsidR="00403EE9" w:rsidTr="00EB1C50" w14:paraId="7108C68C" w14:textId="3217EC5A">
        <w:tc>
          <w:tcPr>
            <w:tcW w:w="9072" w:type="dxa"/>
          </w:tcPr>
          <w:p w:rsidRPr="00655AD8" w:rsidR="00403EE9" w:rsidP="00403EE9" w:rsidRDefault="00403EE9" w14:paraId="5AD300C6" w14:textId="6E7578DA">
            <w:pPr>
              <w:jc w:val="center"/>
              <w:rPr>
                <w:rFonts w:ascii="Garamond" w:hAnsi="Garamond"/>
                <w:b/>
                <w:bCs/>
                <w:sz w:val="22"/>
              </w:rPr>
            </w:pPr>
            <w:r w:rsidRPr="00EE7F2F">
              <w:rPr>
                <w:rFonts w:ascii="Garamond" w:hAnsi="Garamond"/>
                <w:b/>
                <w:bCs/>
                <w:sz w:val="22"/>
                <w:szCs w:val="22"/>
              </w:rPr>
              <w:t xml:space="preserve">Resources </w:t>
            </w:r>
            <w:hyperlink w:history="1" w:anchor="Resources_KP4A">
              <w:hyperlink w:history="1" w:anchor="Resources_KP3B">
                <w:hyperlink w:history="1" w:anchor="Self_Assess_KP1B">
                  <w:r w:rsidRPr="00AD2E31" w:rsidR="00747B32">
                    <w:rPr>
                      <w:rStyle w:val="Hyperlink"/>
                      <w:rFonts w:ascii="Wingdings" w:hAnsi="Wingdings" w:eastAsia="Wingdings" w:cs="Wingdings"/>
                      <w:b/>
                      <w:bCs/>
                      <w:sz w:val="28"/>
                      <w:u w:val="none"/>
                    </w:rPr>
                    <w:t>Ü</w:t>
                  </w:r>
                </w:hyperlink>
              </w:hyperlink>
            </w:hyperlink>
          </w:p>
        </w:tc>
      </w:tr>
      <w:tr w:rsidRPr="00D51719" w:rsidR="00403EE9" w:rsidTr="00EB1C50" w14:paraId="1BD9240A" w14:textId="4C204255">
        <w:tc>
          <w:tcPr>
            <w:tcW w:w="9072" w:type="dxa"/>
          </w:tcPr>
          <w:p w:rsidRPr="00275798" w:rsidR="00403EE9" w:rsidP="00275798" w:rsidRDefault="00D727B7" w14:paraId="0C9D899A" w14:textId="2741775F">
            <w:pPr>
              <w:pStyle w:val="ListParagraph"/>
              <w:numPr>
                <w:ilvl w:val="0"/>
                <w:numId w:val="79"/>
              </w:numPr>
              <w:jc w:val="both"/>
              <w:rPr>
                <w:rFonts w:ascii="Garamond" w:hAnsi="Garamond"/>
                <w:sz w:val="22"/>
                <w:szCs w:val="22"/>
              </w:rPr>
            </w:pPr>
            <w:hyperlink w:history="1" r:id="rId26">
              <w:r w:rsidRPr="00275798" w:rsidR="0078672C">
                <w:rPr>
                  <w:rStyle w:val="Hyperlink"/>
                  <w:rFonts w:ascii="Garamond" w:hAnsi="Garamond"/>
                  <w:sz w:val="22"/>
                  <w:szCs w:val="22"/>
                </w:rPr>
                <w:t>The Partnering Initiative - A</w:t>
              </w:r>
              <w:r w:rsidRPr="00275798" w:rsidR="00403EE9">
                <w:rPr>
                  <w:rStyle w:val="Hyperlink"/>
                  <w:rFonts w:ascii="Garamond" w:hAnsi="Garamond"/>
                  <w:sz w:val="22"/>
                  <w:szCs w:val="22"/>
                </w:rPr>
                <w:t xml:space="preserve"> guide to cross-sector partnering</w:t>
              </w:r>
            </w:hyperlink>
            <w:r w:rsidRPr="00275798" w:rsidR="00403EE9">
              <w:rPr>
                <w:rStyle w:val="Hyperlink"/>
                <w:rFonts w:ascii="Garamond" w:hAnsi="Garamond"/>
                <w:sz w:val="22"/>
                <w:szCs w:val="22"/>
              </w:rPr>
              <w:t xml:space="preserve"> </w:t>
            </w:r>
            <w:r w:rsidRPr="00275798" w:rsidR="00403EE9">
              <w:rPr>
                <w:rFonts w:ascii="Garamond" w:hAnsi="Garamond"/>
                <w:sz w:val="22"/>
                <w:szCs w:val="22"/>
              </w:rPr>
              <w:t xml:space="preserve"> </w:t>
            </w:r>
          </w:p>
        </w:tc>
      </w:tr>
      <w:tr w:rsidR="00403EE9" w:rsidTr="00EB1C50" w14:paraId="13052775" w14:textId="27F8C2BE">
        <w:tc>
          <w:tcPr>
            <w:tcW w:w="9072" w:type="dxa"/>
          </w:tcPr>
          <w:p w:rsidR="00403EE9" w:rsidP="00403EE9" w:rsidRDefault="00D727B7" w14:paraId="0D53B065" w14:textId="79D6D50B">
            <w:pPr>
              <w:jc w:val="center"/>
              <w:rPr>
                <w:rFonts w:ascii="Garamond" w:hAnsi="Garamond"/>
                <w:noProof/>
                <w:sz w:val="22"/>
              </w:rPr>
            </w:pPr>
            <w:hyperlink w:history="1" w:anchor="_Table_of_Contents">
              <w:r w:rsidRPr="00BC5C4E" w:rsidR="00747B32">
                <w:rPr>
                  <w:rStyle w:val="Hyperlink"/>
                  <w:rFonts w:ascii="Garamond" w:hAnsi="Garamond"/>
                  <w:sz w:val="22"/>
                </w:rPr>
                <w:t xml:space="preserve">Back to Overview </w:t>
              </w:r>
              <w:r w:rsidRPr="00BC5C4E" w:rsidR="00747B32">
                <w:rPr>
                  <w:rStyle w:val="Hyperlink"/>
                  <w:rFonts w:ascii="Wingdings" w:hAnsi="Wingdings" w:eastAsia="Wingdings" w:cs="Wingdings"/>
                  <w:sz w:val="28"/>
                </w:rPr>
                <w:t>Ý</w:t>
              </w:r>
            </w:hyperlink>
          </w:p>
        </w:tc>
      </w:tr>
    </w:tbl>
    <w:p w:rsidRPr="00EB1C50" w:rsidR="00432142" w:rsidP="003D5AB3" w:rsidRDefault="00432142" w14:paraId="4542A1E8" w14:textId="77777777">
      <w:pPr>
        <w:jc w:val="both"/>
        <w:rPr>
          <w:rFonts w:ascii="Garamond" w:hAnsi="Garamond"/>
          <w:sz w:val="22"/>
        </w:rPr>
      </w:pPr>
      <w:bookmarkStart w:name="_Toc75272942" w:id="183"/>
      <w:bookmarkStart w:name="_Toc75451555" w:id="184"/>
    </w:p>
    <w:p w:rsidRPr="003D5AB3" w:rsidR="00432142" w:rsidP="00432142" w:rsidRDefault="00432142" w14:paraId="3FC291A1" w14:textId="77777777">
      <w:pPr>
        <w:rPr>
          <w:rFonts w:ascii="Garamond" w:hAnsi="Garamond" w:eastAsiaTheme="majorEastAsia"/>
          <w:b/>
          <w:color w:val="2F5496" w:themeColor="accent1" w:themeShade="BF"/>
        </w:rPr>
      </w:pPr>
      <w:bookmarkStart w:name="_Toc92469851" w:id="185"/>
      <w:bookmarkStart w:name="_Toc92710082" w:id="186"/>
      <w:bookmarkStart w:name="_Toc92732817" w:id="187"/>
      <w:bookmarkStart w:name="_Toc92809827" w:id="188"/>
      <w:bookmarkStart w:name="_Toc92820819" w:id="189"/>
      <w:r w:rsidRPr="003D5AB3">
        <w:rPr>
          <w:rFonts w:ascii="Garamond" w:hAnsi="Garamond"/>
          <w:b/>
        </w:rPr>
        <w:br w:type="page"/>
      </w:r>
    </w:p>
    <w:p w:rsidRPr="00924055" w:rsidR="00476211" w:rsidP="00476211" w:rsidRDefault="00476211" w14:paraId="7990DA9D" w14:textId="77777777">
      <w:pPr>
        <w:pStyle w:val="Heading1"/>
        <w:spacing w:before="120" w:after="120"/>
        <w:jc w:val="both"/>
        <w:rPr>
          <w:rFonts w:ascii="Garamond" w:hAnsi="Garamond"/>
          <w:b/>
          <w:sz w:val="24"/>
          <w:szCs w:val="28"/>
        </w:rPr>
      </w:pPr>
      <w:bookmarkStart w:name="_Toc109988213" w:id="190"/>
      <w:bookmarkEnd w:id="183"/>
      <w:bookmarkEnd w:id="184"/>
      <w:r w:rsidRPr="00924055">
        <w:rPr>
          <w:rFonts w:ascii="Garamond" w:hAnsi="Garamond"/>
          <w:b/>
          <w:sz w:val="24"/>
          <w:szCs w:val="28"/>
        </w:rPr>
        <w:lastRenderedPageBreak/>
        <w:t>KAMPALA PRINCIPLE 4: TRANSPARENCY AND ACCOUNTABILITY</w:t>
      </w:r>
      <w:bookmarkEnd w:id="185"/>
      <w:bookmarkEnd w:id="186"/>
      <w:bookmarkEnd w:id="187"/>
      <w:bookmarkEnd w:id="188"/>
      <w:bookmarkEnd w:id="189"/>
      <w:bookmarkEnd w:id="190"/>
      <w:r w:rsidRPr="00924055">
        <w:rPr>
          <w:rFonts w:ascii="Garamond" w:hAnsi="Garamond"/>
          <w:b/>
          <w:sz w:val="24"/>
          <w:szCs w:val="28"/>
        </w:rPr>
        <w:t xml:space="preserve"> </w:t>
      </w:r>
    </w:p>
    <w:p w:rsidRPr="00476211" w:rsidR="00547CDE" w:rsidP="00476211" w:rsidRDefault="00476211" w14:paraId="6833B26B" w14:textId="5A5F2C41">
      <w:pPr>
        <w:pStyle w:val="Heading1"/>
        <w:spacing w:before="120" w:after="120"/>
        <w:jc w:val="both"/>
        <w:rPr>
          <w:rFonts w:ascii="Garamond" w:hAnsi="Garamond"/>
          <w:b/>
          <w:sz w:val="24"/>
          <w:szCs w:val="28"/>
        </w:rPr>
      </w:pPr>
      <w:bookmarkStart w:name="_Toc92469852" w:id="191"/>
      <w:bookmarkStart w:name="_Toc92710083" w:id="192"/>
      <w:bookmarkStart w:name="_Toc92732818" w:id="193"/>
      <w:bookmarkStart w:name="_Toc92809828" w:id="194"/>
      <w:bookmarkStart w:name="_Toc92820820" w:id="195"/>
      <w:bookmarkStart w:name="_Toc101534279" w:id="196"/>
      <w:bookmarkStart w:name="_Toc101536263" w:id="197"/>
      <w:bookmarkStart w:name="_Toc101799701" w:id="198"/>
      <w:bookmarkStart w:name="_Toc101800039" w:id="199"/>
      <w:bookmarkStart w:name="_Toc109988214" w:id="200"/>
      <w:r w:rsidRPr="00924055">
        <w:rPr>
          <w:rFonts w:ascii="Garamond" w:hAnsi="Garamond"/>
          <w:b/>
          <w:sz w:val="24"/>
          <w:szCs w:val="28"/>
        </w:rPr>
        <w:t>Measuring and disseminating sustainable development results for learning and scaling up of successes</w:t>
      </w:r>
      <w:bookmarkEnd w:id="191"/>
      <w:bookmarkEnd w:id="192"/>
      <w:bookmarkEnd w:id="193"/>
      <w:bookmarkEnd w:id="194"/>
      <w:bookmarkEnd w:id="195"/>
      <w:bookmarkEnd w:id="196"/>
      <w:bookmarkEnd w:id="197"/>
      <w:bookmarkEnd w:id="198"/>
      <w:bookmarkEnd w:id="199"/>
      <w:bookmarkEnd w:id="200"/>
      <w:r w:rsidRPr="00924055">
        <w:rPr>
          <w:rFonts w:ascii="Garamond" w:hAnsi="Garamond"/>
          <w:b/>
          <w:sz w:val="24"/>
          <w:szCs w:val="28"/>
        </w:rPr>
        <w:t xml:space="preserve"> </w:t>
      </w:r>
    </w:p>
    <w:p w:rsidRPr="00655AD8" w:rsidR="00547CDE" w:rsidP="003D5AB3" w:rsidRDefault="2D6BBE6F" w14:paraId="09329CC6" w14:textId="6B31A7E5">
      <w:pPr>
        <w:rPr>
          <w:rFonts w:ascii="Garamond" w:hAnsi="Garamond"/>
          <w:sz w:val="22"/>
        </w:rPr>
      </w:pPr>
      <w:r w:rsidRPr="00655AD8">
        <w:rPr>
          <w:rFonts w:ascii="Garamond" w:hAnsi="Garamond"/>
          <w:sz w:val="22"/>
        </w:rPr>
        <w:t xml:space="preserve">There is a lack of timely information, evidence and data related to the performance of partnerships with the private sector established to achieve sustainable development, including the 2030 Agenda. Transparency and accountability for </w:t>
      </w:r>
      <w:r w:rsidR="00695255">
        <w:rPr>
          <w:rFonts w:ascii="Garamond" w:hAnsi="Garamond"/>
          <w:sz w:val="22"/>
        </w:rPr>
        <w:t>PSE</w:t>
      </w:r>
      <w:r w:rsidRPr="00655AD8">
        <w:rPr>
          <w:rFonts w:ascii="Garamond" w:hAnsi="Garamond"/>
          <w:sz w:val="22"/>
        </w:rPr>
        <w:t xml:space="preserve"> through development co-operation needs to be improved through the creation and use of frameworks that identify and measure results in terms of nationally and internationally defined sustainable development targets and business outcomes. Such results frameworks provide a transparent and mutual understanding of what is expected of the partners and what constitutes success for the partnership. They should set out roles and responsibilities for data collection and provisions for information disclosure, the communication of results and independent evaluation. The creation of complaints mechanisms related to the impacts or negative effects of PSE through development co-operation is also important for ensuring accountability. </w:t>
      </w:r>
      <w:r w:rsidR="00F04AD4">
        <w:rPr>
          <w:rFonts w:ascii="Garamond" w:hAnsi="Garamond"/>
          <w:noProof/>
          <w:sz w:val="22"/>
        </w:rPr>
        <mc:AlternateContent>
          <mc:Choice Requires="wpg">
            <w:drawing>
              <wp:anchor distT="0" distB="0" distL="114300" distR="114300" simplePos="0" relativeHeight="251658281" behindDoc="0" locked="0" layoutInCell="1" allowOverlap="1" wp14:anchorId="328C8542" wp14:editId="53E10453">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60" name="Group 16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61" name="Flowchart: Connector 161"/>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Up Arrow 162">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8D6C5EF">
              <v:group id="Group 160" style="position:absolute;margin-left:-38.15pt;margin-top:0;width:13.05pt;height:13.05pt;z-index:251658281;mso-top-percent:320;mso-position-horizontal:right;mso-position-horizontal-relative:margin;mso-position-vertical-relative:bottom-margin-area;mso-top-percent:320;mso-width-relative:margin;mso-height-relative:margin" href="#_Table_of_Contents" coordsize="457200,457200" o:spid="_x0000_s1026" o:button="t" w14:anchorId="37E67A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">
                <o:lock v:ext="edit" aspectratio="t"/>
                <v:shape id="Flowchart: Connector 161"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">
                  <v:stroke joinstyle="miter"/>
                </v:shape>
                <v:shape id="Up Arrow 162"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">
                  <v:fill o:detectmouseclick="t"/>
                </v:shape>
                <w10:wrap anchorx="margin" anchory="margin"/>
              </v:group>
            </w:pict>
          </mc:Fallback>
        </mc:AlternateContent>
      </w:r>
    </w:p>
    <w:p w:rsidRPr="00D97A2F" w:rsidR="00476211" w:rsidP="00476211" w:rsidRDefault="00476211" w14:paraId="4D36C655" w14:textId="77777777">
      <w:pPr>
        <w:pStyle w:val="Heading2"/>
        <w:spacing w:before="120" w:after="120"/>
        <w:rPr>
          <w:rFonts w:ascii="Garamond" w:hAnsi="Garamond"/>
          <w:b/>
          <w:bCs/>
          <w:sz w:val="22"/>
          <w:szCs w:val="22"/>
        </w:rPr>
      </w:pPr>
      <w:bookmarkStart w:name="_4.A_Measure_results" w:id="201"/>
      <w:bookmarkStart w:name="_Toc75272943" w:id="202"/>
      <w:bookmarkStart w:name="_Toc75451556" w:id="203"/>
      <w:bookmarkStart w:name="_Toc92469853" w:id="204"/>
      <w:bookmarkStart w:name="_Toc92710084" w:id="205"/>
      <w:bookmarkStart w:name="_Toc92732819" w:id="206"/>
      <w:bookmarkStart w:name="_Toc92809829" w:id="207"/>
      <w:bookmarkStart w:name="_Toc92820821" w:id="208"/>
      <w:bookmarkStart w:name="_Toc109988215" w:id="209"/>
      <w:bookmarkEnd w:id="201"/>
      <w:r w:rsidRPr="32243EA2">
        <w:rPr>
          <w:rFonts w:ascii="Garamond" w:hAnsi="Garamond"/>
          <w:b/>
          <w:bCs/>
          <w:sz w:val="22"/>
          <w:szCs w:val="22"/>
        </w:rPr>
        <w:t>Sub-Principle 4.A: Measure results</w:t>
      </w:r>
      <w:bookmarkEnd w:id="202"/>
      <w:bookmarkEnd w:id="203"/>
      <w:bookmarkEnd w:id="204"/>
      <w:bookmarkEnd w:id="205"/>
      <w:bookmarkEnd w:id="206"/>
      <w:bookmarkEnd w:id="207"/>
      <w:bookmarkEnd w:id="208"/>
      <w:bookmarkEnd w:id="209"/>
    </w:p>
    <w:p w:rsidRPr="00655AD8" w:rsidR="00547CDE" w:rsidP="00547CDE" w:rsidRDefault="2D6BBE6F" w14:paraId="3CBFEF3F" w14:textId="77777777">
      <w:pPr>
        <w:tabs>
          <w:tab w:val="left" w:pos="3647"/>
        </w:tabs>
        <w:jc w:val="both"/>
        <w:rPr>
          <w:rFonts w:ascii="Garamond" w:hAnsi="Garamond"/>
          <w:sz w:val="22"/>
        </w:rPr>
      </w:pPr>
      <w:r w:rsidRPr="00655AD8">
        <w:rPr>
          <w:rFonts w:ascii="Garamond" w:hAnsi="Garamond"/>
          <w:sz w:val="22"/>
        </w:rPr>
        <w:t xml:space="preserve">Stakeholders should define and agree on frameworks to measure results for all partners involved. These include sustainable development outcomes and roles and responsibilities for data collection, with due consideration for reporting burdens. This also involves establishing provisions for independent evaluation, as appropriate. </w:t>
      </w:r>
    </w:p>
    <w:p w:rsidRPr="00655AD8" w:rsidR="00547CDE" w:rsidP="00547CDE" w:rsidRDefault="00547CDE" w14:paraId="2A4A291E" w14:textId="77777777">
      <w:pPr>
        <w:tabs>
          <w:tab w:val="left" w:pos="3647"/>
        </w:tabs>
        <w:rPr>
          <w:rFonts w:ascii="Garamond" w:hAnsi="Garamond"/>
          <w:b/>
          <w:bCs/>
          <w:sz w:val="22"/>
        </w:rPr>
      </w:pPr>
    </w:p>
    <w:p w:rsidR="006331B3" w:rsidP="003D5AB3" w:rsidRDefault="269DF10D" w14:paraId="18A3FF97" w14:textId="58562D33">
      <w:pPr>
        <w:jc w:val="center"/>
        <w:rPr>
          <w:rFonts w:ascii="Garamond" w:hAnsi="Garamond"/>
          <w:sz w:val="22"/>
        </w:rPr>
      </w:pPr>
      <w:r w:rsidRPr="00655AD8">
        <w:rPr>
          <w:rFonts w:ascii="Garamond" w:hAnsi="Garamond"/>
          <w:sz w:val="22"/>
        </w:rPr>
        <w:t>***</w:t>
      </w:r>
    </w:p>
    <w:tbl>
      <w:tblPr>
        <w:tblStyle w:val="TableGrid"/>
        <w:tblW w:w="9072" w:type="dxa"/>
        <w:tblInd w:w="-5"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9072"/>
      </w:tblGrid>
      <w:tr w:rsidRPr="004C5738" w:rsidR="00403EE9" w:rsidTr="18CFF72A" w14:paraId="0148F092" w14:textId="77777777">
        <w:trPr>
          <w:trHeight w:val="198"/>
        </w:trPr>
        <w:tc>
          <w:tcPr>
            <w:tcW w:w="9072" w:type="dxa"/>
          </w:tcPr>
          <w:p w:rsidR="00403EE9" w:rsidP="00F3643F" w:rsidRDefault="00403EE9" w14:paraId="6F3C8F0E" w14:textId="1E8D905B">
            <w:pPr>
              <w:jc w:val="center"/>
              <w:rPr>
                <w:rFonts w:ascii="Garamond" w:hAnsi="Garamond"/>
                <w:b/>
                <w:i/>
                <w:iCs/>
                <w:color w:val="4472C4" w:themeColor="accent1"/>
              </w:rPr>
            </w:pPr>
            <w:r w:rsidRPr="00655AD8">
              <w:rPr>
                <w:rFonts w:ascii="Garamond" w:hAnsi="Garamond"/>
                <w:b/>
                <w:bCs/>
                <w:sz w:val="22"/>
              </w:rPr>
              <w:t>Why is it important?</w:t>
            </w:r>
          </w:p>
        </w:tc>
      </w:tr>
      <w:tr w:rsidRPr="004C5738" w:rsidR="00403EE9" w:rsidTr="18CFF72A" w14:paraId="6C84113B" w14:textId="77777777">
        <w:trPr>
          <w:trHeight w:val="198"/>
        </w:trPr>
        <w:tc>
          <w:tcPr>
            <w:tcW w:w="9072" w:type="dxa"/>
          </w:tcPr>
          <w:p w:rsidRPr="00FA1509" w:rsidR="00403EE9" w:rsidP="001F797F" w:rsidRDefault="00403EE9" w14:paraId="375FAD31" w14:textId="1A8065E2">
            <w:pPr>
              <w:jc w:val="both"/>
              <w:rPr>
                <w:rFonts w:ascii="Garamond" w:hAnsi="Garamond"/>
                <w:iCs/>
                <w:sz w:val="22"/>
                <w:szCs w:val="22"/>
              </w:rPr>
            </w:pPr>
            <w:r>
              <w:rPr>
                <w:rFonts w:ascii="Garamond" w:hAnsi="Garamond"/>
                <w:iCs/>
                <w:sz w:val="22"/>
              </w:rPr>
              <w:t xml:space="preserve">Measuring results helps to tell partners and the community what is working, what is not and what needs to be adapted. Measuring and communicating results will contribute to more resources, more confidence and better development outcomes. </w:t>
            </w:r>
            <w:r w:rsidR="00B62483">
              <w:rPr>
                <w:rFonts w:ascii="Garamond" w:hAnsi="Garamond"/>
                <w:iCs/>
                <w:sz w:val="22"/>
              </w:rPr>
              <w:t xml:space="preserve">However, results and data documentation can marginalise many and lessen accountability if they become too heavy, bulky and not streamlined. </w:t>
            </w:r>
            <w:r>
              <w:rPr>
                <w:rFonts w:ascii="Garamond" w:hAnsi="Garamond"/>
                <w:iCs/>
                <w:sz w:val="22"/>
              </w:rPr>
              <w:t xml:space="preserve">Partners need to agree on a common measuring framework, how the data will be collected, the roles and responsibilities of each partner for collecting data and how the results will be compiled and shared publicly. Trade Unions can use their extensive knowledge and networks to build the most suitable framework that will focus in on collecting the results that will be able to identify impact, positive and negative, from the project to the local workers and communities and </w:t>
            </w:r>
            <w:r w:rsidR="00476211">
              <w:rPr>
                <w:rFonts w:ascii="Garamond" w:hAnsi="Garamond"/>
                <w:iCs/>
                <w:sz w:val="22"/>
              </w:rPr>
              <w:t>support the collecting of data.</w:t>
            </w:r>
            <w:r w:rsidR="0007576E">
              <w:rPr>
                <w:rFonts w:ascii="Garamond" w:hAnsi="Garamond"/>
                <w:iCs/>
                <w:sz w:val="22"/>
              </w:rPr>
              <w:t xml:space="preserve"> They can also call out when the process becomes to burdensome. </w:t>
            </w:r>
          </w:p>
        </w:tc>
      </w:tr>
      <w:tr w:rsidR="00403EE9" w:rsidTr="18CFF72A" w14:paraId="1B9BA126" w14:textId="74ABCBAC">
        <w:trPr>
          <w:trHeight w:val="198"/>
        </w:trPr>
        <w:tc>
          <w:tcPr>
            <w:tcW w:w="9072" w:type="dxa"/>
          </w:tcPr>
          <w:p w:rsidRPr="00256D8D" w:rsidR="00403EE9" w:rsidP="00403EE9" w:rsidRDefault="00403EE9" w14:paraId="7DB18682" w14:textId="62245F0F">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history="1" w:anchor="Self_Assess_KP4B">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00403EE9" w:rsidTr="18CFF72A" w14:paraId="5E119FFB" w14:textId="6BFD7DEB">
        <w:trPr>
          <w:trHeight w:val="198"/>
        </w:trPr>
        <w:tc>
          <w:tcPr>
            <w:tcW w:w="9072" w:type="dxa"/>
          </w:tcPr>
          <w:p w:rsidR="00403EE9" w:rsidP="00403EE9" w:rsidRDefault="00403EE9" w14:paraId="51AC28C0" w14:textId="63B83606">
            <w:pPr>
              <w:pStyle w:val="ListParagraph"/>
              <w:numPr>
                <w:ilvl w:val="0"/>
                <w:numId w:val="3"/>
              </w:numPr>
              <w:ind w:left="340" w:hanging="283"/>
              <w:jc w:val="both"/>
              <w:rPr>
                <w:rFonts w:ascii="Garamond" w:hAnsi="Garamond"/>
                <w:sz w:val="22"/>
              </w:rPr>
            </w:pPr>
            <w:r>
              <w:rPr>
                <w:rFonts w:ascii="Garamond" w:hAnsi="Garamond"/>
                <w:sz w:val="22"/>
              </w:rPr>
              <w:t>Does the</w:t>
            </w:r>
            <w:r w:rsidR="00FA1509">
              <w:rPr>
                <w:rFonts w:ascii="Garamond" w:hAnsi="Garamond"/>
                <w:sz w:val="22"/>
              </w:rPr>
              <w:t xml:space="preserve"> partner country government</w:t>
            </w:r>
            <w:r>
              <w:rPr>
                <w:rFonts w:ascii="Garamond" w:hAnsi="Garamond"/>
                <w:sz w:val="22"/>
              </w:rPr>
              <w:t xml:space="preserve"> have an </w:t>
            </w:r>
            <w:r w:rsidRPr="005B7BE4">
              <w:rPr>
                <w:rFonts w:ascii="Garamond" w:hAnsi="Garamond"/>
                <w:b/>
                <w:sz w:val="22"/>
              </w:rPr>
              <w:t>overarching results framework for</w:t>
            </w:r>
            <w:r w:rsidR="005B7BE4">
              <w:rPr>
                <w:rFonts w:ascii="Garamond" w:hAnsi="Garamond"/>
                <w:b/>
                <w:sz w:val="22"/>
              </w:rPr>
              <w:t xml:space="preserve"> PSE projects i</w:t>
            </w:r>
            <w:r w:rsidRPr="005B7BE4">
              <w:rPr>
                <w:rFonts w:ascii="Garamond" w:hAnsi="Garamond"/>
                <w:b/>
                <w:sz w:val="22"/>
              </w:rPr>
              <w:t>n their national strategies</w:t>
            </w:r>
            <w:r>
              <w:rPr>
                <w:rFonts w:ascii="Garamond" w:hAnsi="Garamond"/>
                <w:sz w:val="22"/>
              </w:rPr>
              <w:t>? If so, did you actively participate in its creation?</w:t>
            </w:r>
          </w:p>
          <w:p w:rsidR="00403EE9" w:rsidP="00403EE9" w:rsidRDefault="00403EE9" w14:paraId="2BF83E6C" w14:textId="24E8A31D">
            <w:pPr>
              <w:pStyle w:val="ListParagraph"/>
              <w:numPr>
                <w:ilvl w:val="0"/>
                <w:numId w:val="3"/>
              </w:numPr>
              <w:ind w:left="340" w:hanging="283"/>
              <w:jc w:val="both"/>
              <w:rPr>
                <w:rFonts w:ascii="Garamond" w:hAnsi="Garamond"/>
                <w:sz w:val="22"/>
              </w:rPr>
            </w:pPr>
            <w:r>
              <w:rPr>
                <w:rFonts w:ascii="Garamond" w:hAnsi="Garamond"/>
                <w:sz w:val="22"/>
              </w:rPr>
              <w:t xml:space="preserve">Does the partnership take into account the </w:t>
            </w:r>
            <w:r w:rsidRPr="005B7BE4">
              <w:rPr>
                <w:rFonts w:ascii="Garamond" w:hAnsi="Garamond"/>
                <w:b/>
                <w:sz w:val="22"/>
              </w:rPr>
              <w:t>national systems and results frameworks of the country rather than creating entirely new metrics</w:t>
            </w:r>
            <w:r>
              <w:rPr>
                <w:rFonts w:ascii="Garamond" w:hAnsi="Garamond"/>
                <w:sz w:val="22"/>
              </w:rPr>
              <w:t>?</w:t>
            </w:r>
          </w:p>
          <w:p w:rsidRPr="005B7BE4" w:rsidR="00403EE9" w:rsidP="005B7BE4" w:rsidRDefault="004013DB" w14:paraId="76D48EBD" w14:textId="32680B3D">
            <w:pPr>
              <w:pStyle w:val="ListParagraph"/>
              <w:numPr>
                <w:ilvl w:val="0"/>
                <w:numId w:val="3"/>
              </w:numPr>
              <w:ind w:left="340" w:hanging="283"/>
              <w:jc w:val="both"/>
              <w:rPr>
                <w:rFonts w:ascii="Garamond" w:hAnsi="Garamond"/>
                <w:sz w:val="22"/>
              </w:rPr>
            </w:pPr>
            <w:r w:rsidRPr="00DF2A29">
              <w:rPr>
                <w:rFonts w:ascii="Garamond" w:hAnsi="Garamond"/>
                <w:sz w:val="22"/>
              </w:rPr>
              <w:t xml:space="preserve">Has </w:t>
            </w:r>
            <w:r w:rsidRPr="005B7BE4">
              <w:rPr>
                <w:rFonts w:ascii="Garamond" w:hAnsi="Garamond"/>
                <w:b/>
                <w:sz w:val="22"/>
              </w:rPr>
              <w:t>a complaints mechanism been set up</w:t>
            </w:r>
            <w:r w:rsidRPr="00DF2A29">
              <w:rPr>
                <w:rFonts w:ascii="Garamond" w:hAnsi="Garamond"/>
                <w:sz w:val="22"/>
              </w:rPr>
              <w:t xml:space="preserve"> regarding the role and impact of private sectors activities in country? </w:t>
            </w:r>
          </w:p>
        </w:tc>
      </w:tr>
      <w:tr w:rsidR="00403EE9" w:rsidTr="18CFF72A" w14:paraId="7DA117AB" w14:textId="36A2A323">
        <w:trPr>
          <w:trHeight w:val="198"/>
        </w:trPr>
        <w:tc>
          <w:tcPr>
            <w:tcW w:w="9072" w:type="dxa"/>
          </w:tcPr>
          <w:p w:rsidRPr="004C5738" w:rsidR="00403EE9" w:rsidP="00403EE9" w:rsidRDefault="00403EE9" w14:paraId="18594B36" w14:textId="4C15DF1E">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history="1" w:anchor="Actions_KP4B">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Pr="00056484" w:rsidR="00403EE9" w:rsidTr="18CFF72A" w14:paraId="396EB76F" w14:textId="10D28D9E">
        <w:trPr>
          <w:trHeight w:val="198"/>
        </w:trPr>
        <w:tc>
          <w:tcPr>
            <w:tcW w:w="9072" w:type="dxa"/>
          </w:tcPr>
          <w:p w:rsidR="00403EE9" w:rsidP="00403EE9" w:rsidRDefault="00403EE9" w14:paraId="2C7BD406" w14:textId="5B976DCD">
            <w:pPr>
              <w:pStyle w:val="ListParagraph"/>
              <w:numPr>
                <w:ilvl w:val="0"/>
                <w:numId w:val="34"/>
              </w:numPr>
              <w:jc w:val="both"/>
              <w:rPr>
                <w:rFonts w:ascii="Garamond" w:hAnsi="Garamond"/>
                <w:sz w:val="22"/>
              </w:rPr>
            </w:pPr>
            <w:r w:rsidRPr="005B7BE4">
              <w:rPr>
                <w:rFonts w:ascii="Garamond" w:hAnsi="Garamond"/>
                <w:b/>
                <w:sz w:val="22"/>
              </w:rPr>
              <w:t>Support the development of monitoring frameworks</w:t>
            </w:r>
            <w:r w:rsidRPr="005A02B8">
              <w:rPr>
                <w:rFonts w:ascii="Garamond" w:hAnsi="Garamond"/>
                <w:sz w:val="22"/>
              </w:rPr>
              <w:t xml:space="preserve"> at project and policy level, ensuring that roles are clearly defined and information is easily accessible</w:t>
            </w:r>
            <w:r w:rsidR="005B7BE4">
              <w:rPr>
                <w:rFonts w:ascii="Garamond" w:hAnsi="Garamond"/>
                <w:sz w:val="22"/>
              </w:rPr>
              <w:t>.</w:t>
            </w:r>
          </w:p>
          <w:p w:rsidRPr="005B7BE4" w:rsidR="00403EE9" w:rsidP="00403EE9" w:rsidRDefault="00403EE9" w14:paraId="293DC678" w14:textId="77777777">
            <w:pPr>
              <w:pStyle w:val="ListParagraph"/>
              <w:numPr>
                <w:ilvl w:val="0"/>
                <w:numId w:val="34"/>
              </w:numPr>
              <w:jc w:val="both"/>
              <w:rPr>
                <w:rFonts w:ascii="Garamond" w:hAnsi="Garamond"/>
                <w:b/>
                <w:sz w:val="22"/>
              </w:rPr>
            </w:pPr>
            <w:r w:rsidRPr="005B7BE4">
              <w:rPr>
                <w:rFonts w:ascii="Garamond" w:hAnsi="Garamond"/>
                <w:b/>
                <w:sz w:val="22"/>
              </w:rPr>
              <w:t xml:space="preserve">Support data collection when relevant. </w:t>
            </w:r>
          </w:p>
          <w:p w:rsidR="00403EE9" w:rsidP="00403EE9" w:rsidRDefault="00403EE9" w14:paraId="719E94A9" w14:textId="77777777">
            <w:pPr>
              <w:pStyle w:val="ListParagraph"/>
              <w:numPr>
                <w:ilvl w:val="0"/>
                <w:numId w:val="34"/>
              </w:numPr>
              <w:jc w:val="both"/>
              <w:rPr>
                <w:rFonts w:ascii="Garamond" w:hAnsi="Garamond"/>
                <w:sz w:val="22"/>
              </w:rPr>
            </w:pPr>
            <w:r w:rsidRPr="00A02219">
              <w:rPr>
                <w:rFonts w:ascii="Garamond" w:hAnsi="Garamond"/>
                <w:sz w:val="22"/>
              </w:rPr>
              <w:t xml:space="preserve">At the global level, </w:t>
            </w:r>
            <w:r w:rsidRPr="005B7BE4">
              <w:rPr>
                <w:rFonts w:ascii="Garamond" w:hAnsi="Garamond"/>
                <w:b/>
                <w:sz w:val="22"/>
              </w:rPr>
              <w:t>support use of complaint mechanisms</w:t>
            </w:r>
            <w:r w:rsidRPr="00A02219">
              <w:rPr>
                <w:rFonts w:ascii="Garamond" w:hAnsi="Garamond"/>
                <w:sz w:val="22"/>
              </w:rPr>
              <w:t xml:space="preserve"> (of the MDBs, MNE Guidelines and others) by national trade unions when relevant. </w:t>
            </w:r>
          </w:p>
          <w:p w:rsidR="00403EE9" w:rsidP="00403EE9" w:rsidRDefault="00403EE9" w14:paraId="11711001" w14:textId="77777777">
            <w:pPr>
              <w:pStyle w:val="ListParagraph"/>
              <w:numPr>
                <w:ilvl w:val="0"/>
                <w:numId w:val="34"/>
              </w:numPr>
              <w:jc w:val="both"/>
              <w:rPr>
                <w:rFonts w:ascii="Garamond" w:hAnsi="Garamond"/>
                <w:sz w:val="22"/>
              </w:rPr>
            </w:pPr>
            <w:r w:rsidRPr="00A02219">
              <w:rPr>
                <w:rFonts w:ascii="Garamond" w:hAnsi="Garamond"/>
                <w:sz w:val="22"/>
              </w:rPr>
              <w:t xml:space="preserve">When relevant, </w:t>
            </w:r>
            <w:r w:rsidRPr="005B7BE4">
              <w:rPr>
                <w:rFonts w:ascii="Garamond" w:hAnsi="Garamond"/>
                <w:b/>
                <w:sz w:val="22"/>
              </w:rPr>
              <w:t>utilise the complaint mechanisms and ensure other stakeholders and local stakeholders know to use it.</w:t>
            </w:r>
          </w:p>
          <w:p w:rsidR="00403EE9" w:rsidP="00403EE9" w:rsidRDefault="00403EE9" w14:paraId="1E09B1DB" w14:textId="0082DC07">
            <w:pPr>
              <w:pStyle w:val="ListParagraph"/>
              <w:numPr>
                <w:ilvl w:val="0"/>
                <w:numId w:val="34"/>
              </w:numPr>
              <w:jc w:val="both"/>
              <w:rPr>
                <w:rFonts w:ascii="Garamond" w:hAnsi="Garamond"/>
                <w:sz w:val="22"/>
              </w:rPr>
            </w:pPr>
            <w:r w:rsidRPr="005B7BE4">
              <w:rPr>
                <w:rFonts w:ascii="Garamond" w:hAnsi="Garamond"/>
                <w:b/>
                <w:sz w:val="22"/>
              </w:rPr>
              <w:t xml:space="preserve">Be clear and open when the reporting burden is too </w:t>
            </w:r>
            <w:r w:rsidR="005B7BE4">
              <w:rPr>
                <w:rFonts w:ascii="Garamond" w:hAnsi="Garamond"/>
                <w:b/>
                <w:sz w:val="22"/>
              </w:rPr>
              <w:t>high</w:t>
            </w:r>
            <w:r w:rsidRPr="00A02219">
              <w:rPr>
                <w:rFonts w:ascii="Garamond" w:hAnsi="Garamond"/>
                <w:sz w:val="22"/>
              </w:rPr>
              <w:t xml:space="preserve"> and seek to rebalance responsibilities with other partners. </w:t>
            </w:r>
          </w:p>
          <w:p w:rsidR="00403EE9" w:rsidP="00403EE9" w:rsidRDefault="00403EE9" w14:paraId="0918738E" w14:textId="4FC5DFB6">
            <w:pPr>
              <w:pStyle w:val="ListParagraph"/>
              <w:numPr>
                <w:ilvl w:val="0"/>
                <w:numId w:val="34"/>
              </w:numPr>
              <w:jc w:val="both"/>
              <w:rPr>
                <w:rFonts w:ascii="Garamond" w:hAnsi="Garamond"/>
                <w:sz w:val="22"/>
              </w:rPr>
            </w:pPr>
            <w:r w:rsidRPr="005B7BE4">
              <w:rPr>
                <w:rFonts w:ascii="Garamond" w:hAnsi="Garamond"/>
                <w:b/>
                <w:sz w:val="22"/>
              </w:rPr>
              <w:t>Request funding</w:t>
            </w:r>
            <w:r w:rsidR="005B7BE4">
              <w:rPr>
                <w:rFonts w:ascii="Garamond" w:hAnsi="Garamond"/>
                <w:b/>
                <w:sz w:val="22"/>
              </w:rPr>
              <w:t xml:space="preserve"> and resources to ensure you can</w:t>
            </w:r>
            <w:r w:rsidRPr="005B7BE4">
              <w:rPr>
                <w:rFonts w:ascii="Garamond" w:hAnsi="Garamond"/>
                <w:b/>
                <w:sz w:val="22"/>
              </w:rPr>
              <w:t xml:space="preserve"> meet your role and responsibilities in the monitoring framework</w:t>
            </w:r>
            <w:r w:rsidR="005B7BE4">
              <w:rPr>
                <w:rFonts w:ascii="Garamond" w:hAnsi="Garamond"/>
                <w:sz w:val="22"/>
              </w:rPr>
              <w:t>.</w:t>
            </w:r>
          </w:p>
          <w:p w:rsidRPr="00D660D5" w:rsidR="00403EE9" w:rsidP="005B7BE4" w:rsidRDefault="005B7BE4" w14:paraId="788F9839" w14:textId="4DFF61DE">
            <w:pPr>
              <w:pStyle w:val="ListParagraph"/>
              <w:numPr>
                <w:ilvl w:val="0"/>
                <w:numId w:val="34"/>
              </w:numPr>
              <w:jc w:val="both"/>
              <w:rPr>
                <w:rFonts w:ascii="Garamond" w:hAnsi="Garamond"/>
                <w:sz w:val="22"/>
              </w:rPr>
            </w:pPr>
            <w:r w:rsidRPr="005B7BE4">
              <w:rPr>
                <w:rFonts w:ascii="Garamond" w:hAnsi="Garamond"/>
                <w:b/>
                <w:sz w:val="22"/>
              </w:rPr>
              <w:t>A</w:t>
            </w:r>
            <w:r w:rsidRPr="005B7BE4" w:rsidR="00403EE9">
              <w:rPr>
                <w:rFonts w:ascii="Garamond" w:hAnsi="Garamond"/>
                <w:b/>
                <w:sz w:val="22"/>
              </w:rPr>
              <w:t>cknowledge challenges in collecting and processing data</w:t>
            </w:r>
            <w:r w:rsidRPr="00A02219" w:rsidR="00403EE9">
              <w:rPr>
                <w:rFonts w:ascii="Garamond" w:hAnsi="Garamond"/>
                <w:sz w:val="22"/>
              </w:rPr>
              <w:t xml:space="preserve"> and ask for support when needed.</w:t>
            </w:r>
          </w:p>
        </w:tc>
      </w:tr>
      <w:tr w:rsidR="00403EE9" w:rsidTr="18CFF72A" w14:paraId="2F8DE238" w14:textId="6C435883">
        <w:trPr>
          <w:trHeight w:val="198"/>
        </w:trPr>
        <w:tc>
          <w:tcPr>
            <w:tcW w:w="9072" w:type="dxa"/>
          </w:tcPr>
          <w:p w:rsidRPr="004C5738" w:rsidR="00403EE9" w:rsidP="00403EE9" w:rsidRDefault="00403EE9" w14:paraId="6EA78C74" w14:textId="2B3AE405">
            <w:pPr>
              <w:jc w:val="center"/>
              <w:rPr>
                <w:rFonts w:ascii="Garamond" w:hAnsi="Garamond"/>
                <w:b/>
                <w:bCs/>
                <w:sz w:val="22"/>
              </w:rPr>
            </w:pPr>
            <w:r w:rsidRPr="004C5738">
              <w:rPr>
                <w:rFonts w:ascii="Garamond" w:hAnsi="Garamond"/>
                <w:b/>
                <w:bCs/>
                <w:sz w:val="22"/>
              </w:rPr>
              <w:lastRenderedPageBreak/>
              <w:t>Pitfalls to avoid</w:t>
            </w:r>
            <w:r>
              <w:rPr>
                <w:rFonts w:ascii="Garamond" w:hAnsi="Garamond"/>
                <w:b/>
                <w:bCs/>
                <w:sz w:val="22"/>
              </w:rPr>
              <w:t xml:space="preserve"> </w:t>
            </w:r>
            <w:hyperlink w:history="1" w:anchor="Pitfalls_KP4B">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00403EE9" w:rsidTr="18CFF72A" w14:paraId="69A1F551" w14:textId="59245A3C">
        <w:trPr>
          <w:trHeight w:val="198"/>
        </w:trPr>
        <w:tc>
          <w:tcPr>
            <w:tcW w:w="9072" w:type="dxa"/>
          </w:tcPr>
          <w:p w:rsidRPr="008A5F66" w:rsidR="008A5F66" w:rsidP="008A5F66" w:rsidRDefault="008A5F66" w14:paraId="21DB8BCB" w14:textId="77777777">
            <w:pPr>
              <w:jc w:val="both"/>
              <w:rPr>
                <w:rFonts w:ascii="Garamond" w:hAnsi="Garamond" w:cs="Calibri"/>
                <w:b/>
                <w:color w:val="000000"/>
                <w:sz w:val="22"/>
                <w:szCs w:val="22"/>
              </w:rPr>
            </w:pPr>
            <w:r>
              <w:rPr>
                <w:rFonts w:ascii="Garamond" w:hAnsi="Garamond" w:cs="Calibri"/>
                <w:b/>
                <w:color w:val="000000"/>
                <w:sz w:val="22"/>
                <w:szCs w:val="22"/>
              </w:rPr>
              <w:t>DON’T…</w:t>
            </w:r>
          </w:p>
          <w:p w:rsidRPr="005B7BE4" w:rsidR="00403EE9" w:rsidP="00403EE9" w:rsidRDefault="005B7BE4" w14:paraId="5561E928" w14:textId="38989D53">
            <w:pPr>
              <w:pStyle w:val="ListParagraph"/>
              <w:numPr>
                <w:ilvl w:val="0"/>
                <w:numId w:val="31"/>
              </w:numPr>
              <w:jc w:val="both"/>
              <w:rPr>
                <w:rFonts w:ascii="Garamond" w:hAnsi="Garamond"/>
                <w:b/>
                <w:sz w:val="22"/>
              </w:rPr>
            </w:pPr>
            <w:r w:rsidRPr="005B7BE4">
              <w:rPr>
                <w:rFonts w:ascii="Garamond" w:hAnsi="Garamond"/>
                <w:b/>
                <w:sz w:val="22"/>
              </w:rPr>
              <w:t>C</w:t>
            </w:r>
            <w:r w:rsidRPr="005B7BE4" w:rsidR="00403EE9">
              <w:rPr>
                <w:rFonts w:ascii="Garamond" w:hAnsi="Garamond"/>
                <w:b/>
                <w:sz w:val="22"/>
              </w:rPr>
              <w:t xml:space="preserve">ommunicate with partners on the capacities available to collect data from end users and when data is not available. </w:t>
            </w:r>
          </w:p>
          <w:p w:rsidRPr="00C57042" w:rsidR="00403EE9" w:rsidP="00403EE9" w:rsidRDefault="00403EE9" w14:paraId="7813FDBD" w14:textId="3A99CA93">
            <w:pPr>
              <w:pStyle w:val="ListParagraph"/>
              <w:numPr>
                <w:ilvl w:val="0"/>
                <w:numId w:val="31"/>
              </w:numPr>
              <w:jc w:val="both"/>
              <w:rPr>
                <w:rFonts w:ascii="Garamond" w:hAnsi="Garamond"/>
                <w:sz w:val="22"/>
              </w:rPr>
            </w:pPr>
            <w:r w:rsidRPr="005B7BE4">
              <w:rPr>
                <w:rFonts w:ascii="Garamond" w:hAnsi="Garamond"/>
                <w:b/>
                <w:sz w:val="22"/>
              </w:rPr>
              <w:t>Disregard the tension between the need for streamlining indicators and the need for inclusivity</w:t>
            </w:r>
            <w:r w:rsidRPr="00655AD8">
              <w:rPr>
                <w:rFonts w:ascii="Garamond" w:hAnsi="Garamond"/>
                <w:sz w:val="22"/>
              </w:rPr>
              <w:t xml:space="preserve"> of diverse stakeholder goals and logics. Seek an appropriate balance but recognise there are no blueprints.</w:t>
            </w:r>
          </w:p>
          <w:p w:rsidRPr="005B7BE4" w:rsidR="00403EE9" w:rsidP="005B7BE4" w:rsidRDefault="005B7BE4" w14:paraId="62A684D7" w14:textId="4DE99D38">
            <w:pPr>
              <w:pStyle w:val="ListParagraph"/>
              <w:numPr>
                <w:ilvl w:val="0"/>
                <w:numId w:val="31"/>
              </w:numPr>
              <w:jc w:val="both"/>
              <w:rPr>
                <w:rFonts w:ascii="Garamond" w:hAnsi="Garamond"/>
                <w:b/>
                <w:sz w:val="22"/>
              </w:rPr>
            </w:pPr>
            <w:r>
              <w:rPr>
                <w:rFonts w:ascii="Garamond" w:hAnsi="Garamond"/>
                <w:b/>
                <w:sz w:val="22"/>
              </w:rPr>
              <w:t>Miss</w:t>
            </w:r>
            <w:r w:rsidRPr="005B7BE4" w:rsidR="00403EE9">
              <w:rPr>
                <w:rFonts w:ascii="Garamond" w:hAnsi="Garamond"/>
                <w:b/>
                <w:sz w:val="22"/>
              </w:rPr>
              <w:t xml:space="preserve"> to engage when the government reaches out to develop the overarching framework.</w:t>
            </w:r>
          </w:p>
        </w:tc>
      </w:tr>
      <w:tr w:rsidR="00403EE9" w:rsidTr="18CFF72A" w14:paraId="772A9835" w14:textId="213A36CF">
        <w:tc>
          <w:tcPr>
            <w:tcW w:w="9072" w:type="dxa"/>
          </w:tcPr>
          <w:p w:rsidRPr="00655AD8" w:rsidR="00403EE9" w:rsidP="00403EE9" w:rsidRDefault="00403EE9" w14:paraId="51556A28" w14:textId="64D46AE3">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history="1" w:anchor="Country_Example_KP4B">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00403EE9" w:rsidTr="18CFF72A" w14:paraId="758C2914" w14:textId="0402FD77">
        <w:tc>
          <w:tcPr>
            <w:tcW w:w="9072" w:type="dxa"/>
          </w:tcPr>
          <w:p w:rsidR="00403EE9" w:rsidP="00403EE9" w:rsidRDefault="00403EE9" w14:paraId="01C26D11" w14:textId="77777777">
            <w:pPr>
              <w:jc w:val="both"/>
              <w:rPr>
                <w:rFonts w:ascii="Garamond" w:hAnsi="Garamond"/>
                <w:noProof/>
                <w:sz w:val="22"/>
              </w:rPr>
            </w:pPr>
          </w:p>
        </w:tc>
      </w:tr>
      <w:tr w:rsidR="00403EE9" w:rsidTr="18CFF72A" w14:paraId="2803506B" w14:textId="1164965E">
        <w:tc>
          <w:tcPr>
            <w:tcW w:w="9072" w:type="dxa"/>
          </w:tcPr>
          <w:p w:rsidRPr="00655AD8" w:rsidR="00403EE9" w:rsidP="003D5AB3" w:rsidRDefault="00403EE9" w14:paraId="5AE95CC1" w14:textId="38D10C09">
            <w:pPr>
              <w:jc w:val="center"/>
              <w:rPr>
                <w:rFonts w:ascii="Garamond" w:hAnsi="Garamond"/>
                <w:b/>
                <w:bCs/>
                <w:sz w:val="22"/>
              </w:rPr>
            </w:pPr>
            <w:r w:rsidRPr="00EE7F2F">
              <w:rPr>
                <w:rFonts w:ascii="Garamond" w:hAnsi="Garamond"/>
                <w:b/>
                <w:bCs/>
                <w:sz w:val="22"/>
                <w:szCs w:val="22"/>
              </w:rPr>
              <w:t>Resources</w:t>
            </w:r>
            <w:hyperlink w:history="1" w:anchor="Resources_KP4B">
              <w:hyperlink w:history="1" w:anchor="Resources_KP3B">
                <w:hyperlink w:history="1" w:anchor="Self_Assess_KP1B">
                  <w:r w:rsidRPr="00AD2E31" w:rsidR="00747B32">
                    <w:rPr>
                      <w:rStyle w:val="Hyperlink"/>
                      <w:rFonts w:ascii="Wingdings" w:hAnsi="Wingdings" w:eastAsia="Wingdings" w:cs="Wingdings"/>
                      <w:b/>
                      <w:bCs/>
                      <w:sz w:val="28"/>
                      <w:u w:val="none"/>
                    </w:rPr>
                    <w:t>Ü</w:t>
                  </w:r>
                </w:hyperlink>
              </w:hyperlink>
            </w:hyperlink>
          </w:p>
        </w:tc>
      </w:tr>
      <w:tr w:rsidRPr="00774841" w:rsidR="00403EE9" w:rsidTr="18CFF72A" w14:paraId="1320A269" w14:textId="38B372E3">
        <w:tc>
          <w:tcPr>
            <w:tcW w:w="9072" w:type="dxa"/>
          </w:tcPr>
          <w:p w:rsidRPr="00774841" w:rsidR="00403EE9" w:rsidP="00403EE9" w:rsidRDefault="00403EE9" w14:paraId="574B48D4" w14:textId="77777777">
            <w:pPr>
              <w:jc w:val="both"/>
              <w:rPr>
                <w:rFonts w:ascii="Garamond" w:hAnsi="Garamond"/>
                <w:sz w:val="22"/>
                <w:szCs w:val="22"/>
              </w:rPr>
            </w:pPr>
          </w:p>
        </w:tc>
      </w:tr>
      <w:tr w:rsidR="00403EE9" w:rsidTr="18CFF72A" w14:paraId="2D31FA37" w14:textId="720A8A40">
        <w:tc>
          <w:tcPr>
            <w:tcW w:w="9072" w:type="dxa"/>
          </w:tcPr>
          <w:p w:rsidR="00403EE9" w:rsidP="00403EE9" w:rsidRDefault="00D727B7" w14:paraId="1966A1C7" w14:textId="6F986003">
            <w:pPr>
              <w:jc w:val="center"/>
              <w:rPr>
                <w:rFonts w:ascii="Garamond" w:hAnsi="Garamond"/>
                <w:sz w:val="22"/>
              </w:rPr>
            </w:pPr>
            <w:hyperlink w:history="1" w:anchor="_Table_of_Contents">
              <w:r w:rsidRPr="00BC5C4E" w:rsidR="00747B32">
                <w:rPr>
                  <w:rStyle w:val="Hyperlink"/>
                  <w:rFonts w:ascii="Garamond" w:hAnsi="Garamond"/>
                  <w:sz w:val="22"/>
                </w:rPr>
                <w:t xml:space="preserve">Back to Overview </w:t>
              </w:r>
              <w:r w:rsidRPr="00BC5C4E" w:rsidR="00747B32">
                <w:rPr>
                  <w:rStyle w:val="Hyperlink"/>
                  <w:rFonts w:ascii="Wingdings" w:hAnsi="Wingdings" w:eastAsia="Wingdings" w:cs="Wingdings"/>
                  <w:sz w:val="28"/>
                </w:rPr>
                <w:t>Ý</w:t>
              </w:r>
            </w:hyperlink>
          </w:p>
        </w:tc>
      </w:tr>
    </w:tbl>
    <w:p w:rsidRPr="00655AD8" w:rsidR="006331B3" w:rsidRDefault="00F04AD4" w14:paraId="4707E0C6" w14:textId="5364069B">
      <w:pPr>
        <w:rPr>
          <w:rFonts w:ascii="Garamond" w:hAnsi="Garamond"/>
          <w:sz w:val="22"/>
        </w:rPr>
      </w:pPr>
      <w:r>
        <w:rPr>
          <w:rFonts w:ascii="Garamond" w:hAnsi="Garamond"/>
          <w:noProof/>
          <w:sz w:val="22"/>
        </w:rPr>
        <mc:AlternateContent>
          <mc:Choice Requires="wpg">
            <w:drawing>
              <wp:anchor distT="0" distB="0" distL="114300" distR="114300" simplePos="0" relativeHeight="251658253" behindDoc="0" locked="0" layoutInCell="1" allowOverlap="1" wp14:anchorId="6F266E06" wp14:editId="0F91B66E">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87" name="Group 8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88" name="Flowchart: Connector 8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Up Arrow 8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7AF301B">
              <v:group id="Group 87" style="position:absolute;margin-left:-38.15pt;margin-top:0;width:13.05pt;height:13.05pt;z-index:251658253;mso-top-percent:320;mso-position-horizontal:right;mso-position-horizontal-relative:margin;mso-position-vertical-relative:bottom-margin-area;mso-top-percent:320;mso-width-relative:margin;mso-height-relative:margin" href="#_Table_of_Contents" coordsize="457200,457200" o:spid="_x0000_s1026" o:button="t" w14:anchorId="6772C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&#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">
                <o:lock v:ext="edit" aspectratio="t"/>
                <v:shape id="Flowchart: Connector 88"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">
                  <v:stroke joinstyle="miter"/>
                </v:shape>
                <v:shape id="Up Arrow 89"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">
                  <v:fill o:detectmouseclick="t"/>
                </v:shape>
                <w10:wrap anchorx="margin" anchory="margin"/>
              </v:group>
            </w:pict>
          </mc:Fallback>
        </mc:AlternateContent>
      </w:r>
    </w:p>
    <w:p w:rsidRPr="00655AD8" w:rsidR="00476211" w:rsidP="00476211" w:rsidRDefault="00476211" w14:paraId="6E3184A3" w14:textId="77777777">
      <w:pPr>
        <w:pStyle w:val="Heading2"/>
        <w:rPr>
          <w:rFonts w:ascii="Garamond" w:hAnsi="Garamond"/>
          <w:sz w:val="22"/>
          <w:szCs w:val="24"/>
        </w:rPr>
      </w:pPr>
      <w:bookmarkStart w:name="_4.B_Disseminate_results" w:id="210"/>
      <w:bookmarkStart w:name="_Toc109988216" w:id="211"/>
      <w:bookmarkEnd w:id="210"/>
      <w:r w:rsidRPr="00272B88">
        <w:rPr>
          <w:rFonts w:ascii="Garamond" w:hAnsi="Garamond"/>
          <w:b/>
          <w:sz w:val="22"/>
        </w:rPr>
        <w:t>Sub-Principle 4.B: Disseminate results</w:t>
      </w:r>
      <w:bookmarkEnd w:id="211"/>
    </w:p>
    <w:p w:rsidRPr="00655AD8" w:rsidR="009E4D04" w:rsidP="003D5AB3" w:rsidRDefault="01364007" w14:paraId="711A3DBC" w14:textId="74627F32">
      <w:pPr>
        <w:jc w:val="both"/>
        <w:rPr>
          <w:rFonts w:ascii="Garamond" w:hAnsi="Garamond"/>
          <w:sz w:val="22"/>
        </w:rPr>
      </w:pPr>
      <w:r w:rsidRPr="00655AD8">
        <w:rPr>
          <w:rFonts w:ascii="Garamond" w:hAnsi="Garamond"/>
          <w:sz w:val="22"/>
        </w:rPr>
        <w:t xml:space="preserve">Provide information on the outcomes of partnerships, including through inclusive dialogue, in order to learn, improve transparency and remain accountable to the partners involved, beneficiary communities and citizens at large. Sharing outcomes broadly also plays an important role in scaling and replicating successes. </w:t>
      </w:r>
      <w:r w:rsidR="00F04AD4">
        <w:rPr>
          <w:rFonts w:ascii="Garamond" w:hAnsi="Garamond"/>
          <w:noProof/>
          <w:sz w:val="22"/>
        </w:rPr>
        <mc:AlternateContent>
          <mc:Choice Requires="wpg">
            <w:drawing>
              <wp:anchor distT="0" distB="0" distL="114300" distR="114300" simplePos="0" relativeHeight="251658254" behindDoc="0" locked="0" layoutInCell="1" allowOverlap="1" wp14:anchorId="3C1AF6C5" wp14:editId="54B8A57C">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93" name="Group 9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94" name="Flowchart: Connector 9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Up Arrow 95">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E496392">
              <v:group id="Group 93" style="position:absolute;margin-left:-38.15pt;margin-top:0;width:13.05pt;height:13.05pt;z-index:251658254;mso-top-percent:320;mso-position-horizontal:right;mso-position-horizontal-relative:margin;mso-position-vertical-relative:bottom-margin-area;mso-top-percent:320;mso-width-relative:margin;mso-height-relative:margin" href="#_Table_of_Contents" coordsize="457200,457200" o:spid="_x0000_s1026" o:button="t" w14:anchorId="1AE1D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D2LuD2twMAADELAAAOAAAAAAAAAAAA&#10;AAAAAC4CAABkcnMvZTJvRG9jLnhtbFBLAQItABQABgAIAAAAIQDB/2il1gAAAAMBAAAPAAAAAAAA&#10;AAAAAAAAABEGAABkcnMvZG93bnJldi54bWxQSwECLQAUAAYACAAAACEAzY6B88QAAAAoAQAAGQAA&#10;AAAAAAAAAAAAAAAUBwAAZHJzL19yZWxzL2Uyb0RvYy54bWwucmVsc1BLBQYAAAAABQAFADoBAAAP&#10;CAAAAAA=&#10;">
                <o:lock v:ext="edit" aspectratio="t"/>
                <v:shape id="Flowchart: Connector 94"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">
                  <v:stroke joinstyle="miter"/>
                </v:shape>
                <v:shape id="Up Arrow 95"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">
                  <v:fill o:detectmouseclick="t"/>
                </v:shape>
                <w10:wrap anchorx="margin" anchory="margin"/>
              </v:group>
            </w:pict>
          </mc:Fallback>
        </mc:AlternateContent>
      </w:r>
    </w:p>
    <w:p w:rsidR="00275798" w:rsidP="003D5AB3" w:rsidRDefault="00275798" w14:paraId="4ECDDE55" w14:textId="77777777">
      <w:pPr>
        <w:spacing w:before="80"/>
        <w:jc w:val="center"/>
        <w:rPr>
          <w:rFonts w:ascii="Garamond" w:hAnsi="Garamond"/>
          <w:sz w:val="22"/>
        </w:rPr>
      </w:pPr>
    </w:p>
    <w:p w:rsidR="009E4D04" w:rsidP="003D5AB3" w:rsidRDefault="01364007" w14:paraId="193C3978" w14:textId="5BD9D504">
      <w:pPr>
        <w:spacing w:before="80"/>
        <w:jc w:val="center"/>
        <w:rPr>
          <w:rFonts w:ascii="Garamond" w:hAnsi="Garamond"/>
          <w:sz w:val="22"/>
        </w:rPr>
      </w:pPr>
      <w:r w:rsidRPr="00655AD8">
        <w:rPr>
          <w:rFonts w:ascii="Garamond" w:hAnsi="Garamond"/>
          <w:sz w:val="22"/>
        </w:rPr>
        <w:t>***</w:t>
      </w:r>
    </w:p>
    <w:tbl>
      <w:tblPr>
        <w:tblStyle w:val="TableGrid"/>
        <w:tblW w:w="9072" w:type="dxa"/>
        <w:tblInd w:w="-5"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9072"/>
      </w:tblGrid>
      <w:tr w:rsidRPr="004C5738" w:rsidR="00403EE9" w:rsidTr="003D5AB3" w14:paraId="6B714DE7" w14:textId="77777777">
        <w:trPr>
          <w:trHeight w:val="198"/>
        </w:trPr>
        <w:tc>
          <w:tcPr>
            <w:tcW w:w="9072" w:type="dxa"/>
          </w:tcPr>
          <w:p w:rsidRPr="00C13035" w:rsidR="00403EE9" w:rsidP="00F3643F" w:rsidRDefault="00403EE9" w14:paraId="0C8F2B00" w14:textId="4BFA9009">
            <w:pPr>
              <w:jc w:val="center"/>
              <w:rPr>
                <w:rFonts w:ascii="Garamond" w:hAnsi="Garamond"/>
                <w:b/>
                <w:bCs/>
                <w:sz w:val="22"/>
              </w:rPr>
            </w:pPr>
            <w:r w:rsidRPr="00655AD8">
              <w:rPr>
                <w:rFonts w:ascii="Garamond" w:hAnsi="Garamond"/>
                <w:b/>
                <w:bCs/>
                <w:sz w:val="22"/>
              </w:rPr>
              <w:t>Why is it important?</w:t>
            </w:r>
          </w:p>
        </w:tc>
      </w:tr>
      <w:tr w:rsidRPr="00CA105E" w:rsidR="00403EE9" w:rsidTr="003D5AB3" w14:paraId="6E122391" w14:textId="77777777">
        <w:trPr>
          <w:trHeight w:val="198"/>
        </w:trPr>
        <w:tc>
          <w:tcPr>
            <w:tcW w:w="9072" w:type="dxa"/>
          </w:tcPr>
          <w:p w:rsidRPr="00CA105E" w:rsidR="00403EE9" w:rsidP="001F797F" w:rsidRDefault="00403EE9" w14:paraId="18F0EF1E" w14:textId="0ABE5FBD">
            <w:pPr>
              <w:jc w:val="both"/>
              <w:rPr>
                <w:rFonts w:ascii="Garamond" w:hAnsi="Garamond"/>
                <w:iCs/>
                <w:sz w:val="22"/>
                <w:szCs w:val="22"/>
              </w:rPr>
            </w:pPr>
            <w:r>
              <w:rPr>
                <w:rFonts w:ascii="Garamond" w:hAnsi="Garamond"/>
                <w:iCs/>
                <w:sz w:val="22"/>
                <w:szCs w:val="22"/>
              </w:rPr>
              <w:t xml:space="preserve">Disseminating results lets stakeholders and the community where the project is being implemented, know if it is delivering on its development outcomes or not. Being transparent about the results, whether they show success, challenges or failures helps open an inclusive dialogue on how to improve the project and builds trust and accountability. Trade Unions </w:t>
            </w:r>
            <w:r w:rsidR="00613AED">
              <w:rPr>
                <w:rFonts w:ascii="Garamond" w:hAnsi="Garamond"/>
                <w:iCs/>
                <w:sz w:val="22"/>
                <w:szCs w:val="22"/>
              </w:rPr>
              <w:t>have an important watchdog role</w:t>
            </w:r>
            <w:r w:rsidR="0026725D">
              <w:rPr>
                <w:rFonts w:ascii="Garamond" w:hAnsi="Garamond"/>
                <w:iCs/>
                <w:sz w:val="22"/>
                <w:szCs w:val="22"/>
              </w:rPr>
              <w:t>, calling out PSE projects that are not transparent and implement transparency and rights-based campaigns when needed.</w:t>
            </w:r>
            <w:r w:rsidR="001630BD">
              <w:rPr>
                <w:rFonts w:ascii="Garamond" w:hAnsi="Garamond"/>
                <w:iCs/>
                <w:sz w:val="22"/>
                <w:szCs w:val="22"/>
              </w:rPr>
              <w:t xml:space="preserve"> They can also </w:t>
            </w:r>
            <w:r>
              <w:rPr>
                <w:rFonts w:ascii="Garamond" w:hAnsi="Garamond"/>
                <w:iCs/>
                <w:sz w:val="22"/>
                <w:szCs w:val="22"/>
              </w:rPr>
              <w:t xml:space="preserve">help disseminate the results through their own networks and ensure it is done in a meaningful way for lessons to be learnt from the results. </w:t>
            </w:r>
          </w:p>
        </w:tc>
      </w:tr>
      <w:tr w:rsidR="00403EE9" w:rsidTr="003D5AB3" w14:paraId="3B90D82F" w14:textId="2531977B">
        <w:trPr>
          <w:trHeight w:val="198"/>
        </w:trPr>
        <w:tc>
          <w:tcPr>
            <w:tcW w:w="9072" w:type="dxa"/>
          </w:tcPr>
          <w:p w:rsidRPr="00256D8D" w:rsidR="00403EE9" w:rsidP="00F3643F" w:rsidRDefault="00403EE9" w14:paraId="7A8D161B" w14:textId="78517FC0">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history="1" w:anchor="Self_Assess_KP4C">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Pr="008F451A" w:rsidR="00403EE9" w:rsidTr="003D5AB3" w14:paraId="1BA81149" w14:textId="3FC868CB">
        <w:trPr>
          <w:trHeight w:val="198"/>
        </w:trPr>
        <w:tc>
          <w:tcPr>
            <w:tcW w:w="9072" w:type="dxa"/>
          </w:tcPr>
          <w:p w:rsidR="00403EE9" w:rsidP="00DD1E26" w:rsidRDefault="00403EE9" w14:paraId="0EA07CA6" w14:textId="3A5D83E8">
            <w:pPr>
              <w:pStyle w:val="ListParagraph"/>
              <w:numPr>
                <w:ilvl w:val="0"/>
                <w:numId w:val="55"/>
              </w:numPr>
              <w:jc w:val="both"/>
              <w:rPr>
                <w:rFonts w:ascii="Garamond" w:hAnsi="Garamond"/>
                <w:sz w:val="22"/>
                <w:szCs w:val="22"/>
              </w:rPr>
            </w:pPr>
            <w:r>
              <w:rPr>
                <w:rFonts w:ascii="Garamond" w:hAnsi="Garamond"/>
                <w:sz w:val="22"/>
                <w:szCs w:val="22"/>
              </w:rPr>
              <w:t xml:space="preserve">Can you </w:t>
            </w:r>
            <w:r w:rsidRPr="005B7BE4">
              <w:rPr>
                <w:rFonts w:ascii="Garamond" w:hAnsi="Garamond"/>
                <w:b/>
                <w:sz w:val="22"/>
                <w:szCs w:val="22"/>
              </w:rPr>
              <w:t>make use of the information collected</w:t>
            </w:r>
            <w:r>
              <w:rPr>
                <w:rFonts w:ascii="Garamond" w:hAnsi="Garamond"/>
                <w:sz w:val="22"/>
                <w:szCs w:val="22"/>
              </w:rPr>
              <w:t xml:space="preserve">? </w:t>
            </w:r>
          </w:p>
          <w:p w:rsidRPr="005B7BE4" w:rsidR="00403EE9" w:rsidP="005B7BE4" w:rsidRDefault="005B7BE4" w14:paraId="06690BF1" w14:textId="0F55C698">
            <w:pPr>
              <w:pStyle w:val="ListParagraph"/>
              <w:numPr>
                <w:ilvl w:val="0"/>
                <w:numId w:val="55"/>
              </w:numPr>
              <w:jc w:val="both"/>
              <w:rPr>
                <w:rFonts w:ascii="Garamond" w:hAnsi="Garamond"/>
                <w:sz w:val="22"/>
                <w:szCs w:val="22"/>
              </w:rPr>
            </w:pPr>
            <w:r>
              <w:rPr>
                <w:rFonts w:ascii="Garamond" w:hAnsi="Garamond"/>
                <w:sz w:val="22"/>
                <w:szCs w:val="22"/>
              </w:rPr>
              <w:t xml:space="preserve">Do you </w:t>
            </w:r>
            <w:r w:rsidRPr="005B7BE4">
              <w:rPr>
                <w:rFonts w:ascii="Garamond" w:hAnsi="Garamond"/>
                <w:b/>
                <w:sz w:val="22"/>
                <w:szCs w:val="22"/>
              </w:rPr>
              <w:t>support dissemination of results that display good practices in terms of social and climate justice</w:t>
            </w:r>
            <w:r>
              <w:rPr>
                <w:rFonts w:ascii="Garamond" w:hAnsi="Garamond"/>
                <w:sz w:val="22"/>
                <w:szCs w:val="22"/>
              </w:rPr>
              <w:t>?</w:t>
            </w:r>
          </w:p>
        </w:tc>
      </w:tr>
      <w:tr w:rsidR="00403EE9" w:rsidTr="003D5AB3" w14:paraId="729F9439" w14:textId="7AEACB11">
        <w:trPr>
          <w:trHeight w:val="198"/>
        </w:trPr>
        <w:tc>
          <w:tcPr>
            <w:tcW w:w="9072" w:type="dxa"/>
          </w:tcPr>
          <w:p w:rsidRPr="004C5738" w:rsidR="00403EE9" w:rsidP="00F3643F" w:rsidRDefault="00403EE9" w14:paraId="1C7D3E0B" w14:textId="610C9680">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history="1" w:anchor="Actions_KP4C">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Pr="009B3B49" w:rsidR="00403EE9" w:rsidTr="003D5AB3" w14:paraId="29EAC5B6" w14:textId="17AD224C">
        <w:trPr>
          <w:trHeight w:val="198"/>
        </w:trPr>
        <w:tc>
          <w:tcPr>
            <w:tcW w:w="9072" w:type="dxa"/>
          </w:tcPr>
          <w:p w:rsidRPr="005B7BE4" w:rsidR="00403EE9" w:rsidP="00DD1E26" w:rsidRDefault="00403EE9" w14:paraId="25144162" w14:textId="5C8E2DA0">
            <w:pPr>
              <w:pStyle w:val="ListParagraph"/>
              <w:numPr>
                <w:ilvl w:val="0"/>
                <w:numId w:val="32"/>
              </w:numPr>
              <w:rPr>
                <w:rFonts w:ascii="Garamond" w:hAnsi="Garamond" w:cs="Arial"/>
                <w:b/>
                <w:color w:val="000000" w:themeColor="text1"/>
                <w:sz w:val="22"/>
                <w:szCs w:val="22"/>
              </w:rPr>
            </w:pPr>
            <w:r w:rsidRPr="005B7BE4">
              <w:rPr>
                <w:rFonts w:ascii="Garamond" w:hAnsi="Garamond" w:cs="Arial"/>
                <w:b/>
                <w:color w:val="000000" w:themeColor="text1"/>
                <w:sz w:val="22"/>
                <w:szCs w:val="22"/>
              </w:rPr>
              <w:t>Make use of information for a watchdog role.</w:t>
            </w:r>
          </w:p>
          <w:p w:rsidR="00403EE9" w:rsidP="00A32F06" w:rsidRDefault="00403EE9" w14:paraId="03833BBB" w14:textId="77777777">
            <w:pPr>
              <w:pStyle w:val="ListParagraph"/>
              <w:numPr>
                <w:ilvl w:val="0"/>
                <w:numId w:val="32"/>
              </w:numPr>
              <w:jc w:val="both"/>
              <w:rPr>
                <w:rFonts w:ascii="Garamond" w:hAnsi="Garamond"/>
                <w:color w:val="000000" w:themeColor="text1"/>
                <w:sz w:val="22"/>
                <w:szCs w:val="22"/>
              </w:rPr>
            </w:pPr>
            <w:r w:rsidRPr="00E07751">
              <w:rPr>
                <w:rFonts w:ascii="Garamond" w:hAnsi="Garamond"/>
                <w:b/>
                <w:color w:val="000000" w:themeColor="text1"/>
                <w:sz w:val="22"/>
                <w:szCs w:val="22"/>
              </w:rPr>
              <w:t>Demand</w:t>
            </w:r>
            <w:r w:rsidRPr="005B7BE4">
              <w:rPr>
                <w:rFonts w:ascii="Garamond" w:hAnsi="Garamond"/>
                <w:b/>
                <w:color w:val="000000" w:themeColor="text1"/>
                <w:sz w:val="22"/>
                <w:szCs w:val="22"/>
              </w:rPr>
              <w:t xml:space="preserve"> the publication of results and data to help your own analysis of the results.</w:t>
            </w:r>
            <w:r>
              <w:rPr>
                <w:rFonts w:ascii="Garamond" w:hAnsi="Garamond"/>
                <w:color w:val="000000" w:themeColor="text1"/>
                <w:sz w:val="22"/>
                <w:szCs w:val="22"/>
              </w:rPr>
              <w:t xml:space="preserve"> </w:t>
            </w:r>
          </w:p>
          <w:p w:rsidRPr="003D5AB3" w:rsidR="00403EE9" w:rsidP="003D5AB3" w:rsidRDefault="00403EE9" w14:paraId="68097069" w14:textId="4FD6EE5D">
            <w:pPr>
              <w:pStyle w:val="ListParagraph"/>
              <w:numPr>
                <w:ilvl w:val="0"/>
                <w:numId w:val="32"/>
              </w:numPr>
              <w:jc w:val="both"/>
              <w:rPr>
                <w:rFonts w:ascii="Garamond" w:hAnsi="Garamond"/>
                <w:color w:val="000000" w:themeColor="text1"/>
                <w:sz w:val="22"/>
              </w:rPr>
            </w:pPr>
            <w:r w:rsidRPr="00E07751">
              <w:rPr>
                <w:rFonts w:ascii="Garamond" w:hAnsi="Garamond"/>
                <w:b/>
                <w:color w:val="000000" w:themeColor="text1"/>
                <w:sz w:val="22"/>
                <w:szCs w:val="22"/>
              </w:rPr>
              <w:t>Demand the publication of results at the intermediary stage</w:t>
            </w:r>
            <w:r w:rsidRPr="00A32F06">
              <w:rPr>
                <w:rFonts w:ascii="Garamond" w:hAnsi="Garamond"/>
                <w:color w:val="000000" w:themeColor="text1"/>
                <w:sz w:val="22"/>
                <w:szCs w:val="22"/>
              </w:rPr>
              <w:t xml:space="preserve"> of the PSE project to help influence any course corrections needed.</w:t>
            </w:r>
          </w:p>
        </w:tc>
      </w:tr>
      <w:tr w:rsidR="00403EE9" w:rsidTr="003D5AB3" w14:paraId="22BA747C" w14:textId="57641CFC">
        <w:trPr>
          <w:trHeight w:val="198"/>
        </w:trPr>
        <w:tc>
          <w:tcPr>
            <w:tcW w:w="9072" w:type="dxa"/>
          </w:tcPr>
          <w:p w:rsidRPr="004C5738" w:rsidR="00403EE9" w:rsidP="00F3643F" w:rsidRDefault="00403EE9" w14:paraId="36B8E6D5" w14:textId="0EC87609">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history="1" w:anchor="Pitfalls_KP4C">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00403EE9" w:rsidTr="003D5AB3" w14:paraId="16A48560" w14:textId="75DEA25E">
        <w:trPr>
          <w:trHeight w:val="198"/>
        </w:trPr>
        <w:tc>
          <w:tcPr>
            <w:tcW w:w="9072" w:type="dxa"/>
          </w:tcPr>
          <w:p w:rsidRPr="008A5F66" w:rsidR="008A5F66" w:rsidP="008A5F66" w:rsidRDefault="008A5F66" w14:paraId="7FF28403" w14:textId="42C27AB8">
            <w:pPr>
              <w:jc w:val="both"/>
              <w:rPr>
                <w:rFonts w:ascii="Garamond" w:hAnsi="Garamond" w:cs="Calibri"/>
                <w:b/>
                <w:color w:val="000000"/>
                <w:sz w:val="22"/>
                <w:szCs w:val="22"/>
              </w:rPr>
            </w:pPr>
            <w:r>
              <w:rPr>
                <w:rFonts w:ascii="Garamond" w:hAnsi="Garamond" w:cs="Calibri"/>
                <w:b/>
                <w:color w:val="000000"/>
                <w:sz w:val="22"/>
                <w:szCs w:val="22"/>
              </w:rPr>
              <w:t>DON’T…</w:t>
            </w:r>
          </w:p>
          <w:p w:rsidRPr="00E07751" w:rsidR="00E07751" w:rsidP="003D5AB3" w:rsidRDefault="00E07751" w14:paraId="65C524CC" w14:textId="654CB152">
            <w:pPr>
              <w:pStyle w:val="ListParagraph"/>
              <w:numPr>
                <w:ilvl w:val="0"/>
                <w:numId w:val="72"/>
              </w:numPr>
              <w:jc w:val="both"/>
              <w:rPr>
                <w:rFonts w:ascii="Garamond" w:hAnsi="Garamond"/>
                <w:b/>
                <w:sz w:val="22"/>
              </w:rPr>
            </w:pPr>
            <w:r w:rsidRPr="00E07751">
              <w:rPr>
                <w:rFonts w:ascii="Garamond" w:hAnsi="Garamond"/>
                <w:b/>
                <w:sz w:val="22"/>
              </w:rPr>
              <w:t>A</w:t>
            </w:r>
            <w:r>
              <w:rPr>
                <w:rFonts w:ascii="Garamond" w:hAnsi="Garamond"/>
                <w:b/>
                <w:sz w:val="22"/>
              </w:rPr>
              <w:t>ccept poor quality o</w:t>
            </w:r>
            <w:r w:rsidRPr="00E07751" w:rsidR="0049221E">
              <w:rPr>
                <w:rFonts w:ascii="Garamond" w:hAnsi="Garamond"/>
                <w:b/>
                <w:sz w:val="22"/>
              </w:rPr>
              <w:t xml:space="preserve">f information. </w:t>
            </w:r>
          </w:p>
          <w:p w:rsidRPr="00E07751" w:rsidR="00403EE9" w:rsidP="00E07751" w:rsidRDefault="00E07751" w14:paraId="7907ED47" w14:textId="477DD986">
            <w:pPr>
              <w:pStyle w:val="ListParagraph"/>
              <w:numPr>
                <w:ilvl w:val="0"/>
                <w:numId w:val="72"/>
              </w:numPr>
              <w:jc w:val="both"/>
              <w:rPr>
                <w:rFonts w:ascii="Garamond" w:hAnsi="Garamond"/>
                <w:sz w:val="22"/>
              </w:rPr>
            </w:pPr>
            <w:r w:rsidRPr="00E07751">
              <w:rPr>
                <w:rFonts w:ascii="Garamond" w:hAnsi="Garamond"/>
                <w:b/>
                <w:sz w:val="22"/>
              </w:rPr>
              <w:t>Forget</w:t>
            </w:r>
            <w:r w:rsidRPr="00E07751" w:rsidR="0049221E">
              <w:rPr>
                <w:rFonts w:ascii="Garamond" w:hAnsi="Garamond"/>
                <w:b/>
                <w:sz w:val="22"/>
              </w:rPr>
              <w:t xml:space="preserve"> to demand for a complaints mechanism at the project level</w:t>
            </w:r>
            <w:r w:rsidR="0049221E">
              <w:rPr>
                <w:rFonts w:ascii="Garamond" w:hAnsi="Garamond"/>
                <w:sz w:val="22"/>
              </w:rPr>
              <w:t xml:space="preserve"> and ensuring it is communicated extensively with the project affected people.</w:t>
            </w:r>
          </w:p>
        </w:tc>
      </w:tr>
      <w:tr w:rsidR="00403EE9" w:rsidTr="003D5AB3" w14:paraId="74E2B337" w14:textId="0EA018B3">
        <w:tc>
          <w:tcPr>
            <w:tcW w:w="9072" w:type="dxa"/>
          </w:tcPr>
          <w:p w:rsidRPr="00655AD8" w:rsidR="00403EE9" w:rsidP="00403EE9" w:rsidRDefault="00403EE9" w14:paraId="2EE04A58" w14:textId="32F92803">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history="1" w:anchor="Country_Example_KP4C">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00403EE9" w:rsidTr="003D5AB3" w14:paraId="61031307" w14:textId="60D817BD">
        <w:tc>
          <w:tcPr>
            <w:tcW w:w="9072" w:type="dxa"/>
          </w:tcPr>
          <w:p w:rsidR="00403EE9" w:rsidP="00403EE9" w:rsidRDefault="00403EE9" w14:paraId="5D139728" w14:textId="77777777">
            <w:pPr>
              <w:jc w:val="both"/>
              <w:rPr>
                <w:rFonts w:ascii="Garamond" w:hAnsi="Garamond"/>
                <w:sz w:val="22"/>
              </w:rPr>
            </w:pPr>
          </w:p>
        </w:tc>
      </w:tr>
      <w:tr w:rsidR="00403EE9" w:rsidTr="003D5AB3" w14:paraId="1DD6AD9A" w14:textId="296CAE35">
        <w:tc>
          <w:tcPr>
            <w:tcW w:w="9072" w:type="dxa"/>
          </w:tcPr>
          <w:p w:rsidRPr="00655AD8" w:rsidR="00403EE9" w:rsidP="003D5AB3" w:rsidRDefault="00747B32" w14:paraId="49640284" w14:textId="4B002750">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history="1" w:anchor="Resources_KP4C">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r w:rsidRPr="00EE7F2F" w:rsidR="00403EE9">
              <w:rPr>
                <w:rFonts w:ascii="Garamond" w:hAnsi="Garamond"/>
                <w:b/>
                <w:bCs/>
                <w:sz w:val="22"/>
                <w:szCs w:val="22"/>
              </w:rPr>
              <w:t xml:space="preserve"> </w:t>
            </w:r>
          </w:p>
        </w:tc>
      </w:tr>
      <w:tr w:rsidRPr="00984034" w:rsidR="00403EE9" w:rsidTr="003D5AB3" w14:paraId="5D5244CB" w14:textId="362F89EC">
        <w:tc>
          <w:tcPr>
            <w:tcW w:w="9072" w:type="dxa"/>
          </w:tcPr>
          <w:p w:rsidRPr="00984034" w:rsidR="00403EE9" w:rsidP="00403EE9" w:rsidRDefault="00403EE9" w14:paraId="58CAE2CC" w14:textId="77777777">
            <w:pPr>
              <w:pStyle w:val="ListParagraph"/>
              <w:ind w:left="340"/>
              <w:jc w:val="both"/>
              <w:rPr>
                <w:rFonts w:ascii="Garamond" w:hAnsi="Garamond"/>
                <w:sz w:val="22"/>
                <w:szCs w:val="22"/>
              </w:rPr>
            </w:pPr>
          </w:p>
        </w:tc>
      </w:tr>
      <w:tr w:rsidR="00403EE9" w:rsidTr="003D5AB3" w14:paraId="6DAC7F35" w14:textId="31A481EA">
        <w:tc>
          <w:tcPr>
            <w:tcW w:w="9072" w:type="dxa"/>
          </w:tcPr>
          <w:p w:rsidR="00403EE9" w:rsidP="00403EE9" w:rsidRDefault="00D727B7" w14:paraId="0F18C2C1" w14:textId="2E477579">
            <w:pPr>
              <w:jc w:val="center"/>
              <w:rPr>
                <w:rFonts w:ascii="Garamond" w:hAnsi="Garamond"/>
                <w:sz w:val="22"/>
              </w:rPr>
            </w:pPr>
            <w:hyperlink w:history="1" w:anchor="_Table_of_Contents">
              <w:r w:rsidRPr="00BC5C4E" w:rsidR="00747B32">
                <w:rPr>
                  <w:rStyle w:val="Hyperlink"/>
                  <w:rFonts w:ascii="Garamond" w:hAnsi="Garamond"/>
                  <w:sz w:val="22"/>
                </w:rPr>
                <w:t xml:space="preserve">Back to Overview </w:t>
              </w:r>
              <w:r w:rsidRPr="00BC5C4E" w:rsidR="00747B32">
                <w:rPr>
                  <w:rStyle w:val="Hyperlink"/>
                  <w:rFonts w:ascii="Wingdings" w:hAnsi="Wingdings" w:eastAsia="Wingdings" w:cs="Wingdings"/>
                  <w:sz w:val="28"/>
                </w:rPr>
                <w:t>Ý</w:t>
              </w:r>
            </w:hyperlink>
          </w:p>
        </w:tc>
      </w:tr>
    </w:tbl>
    <w:p w:rsidRPr="00655AD8" w:rsidR="00615464" w:rsidRDefault="00F04AD4" w14:paraId="476DF32D" w14:textId="74EB7ED1">
      <w:pPr>
        <w:rPr>
          <w:rFonts w:ascii="Garamond" w:hAnsi="Garamond"/>
          <w:sz w:val="22"/>
        </w:rPr>
      </w:pPr>
      <w:r>
        <w:rPr>
          <w:rFonts w:ascii="Garamond" w:hAnsi="Garamond"/>
          <w:noProof/>
          <w:sz w:val="22"/>
        </w:rPr>
        <mc:AlternateContent>
          <mc:Choice Requires="wpg">
            <w:drawing>
              <wp:anchor distT="0" distB="0" distL="114300" distR="114300" simplePos="0" relativeHeight="251658255" behindDoc="0" locked="0" layoutInCell="1" allowOverlap="1" wp14:anchorId="55E7D580" wp14:editId="6F499E5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96" name="Group 9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97" name="Flowchart: Connector 97"/>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Up Arrow 98">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F1D8A23">
              <v:group id="Group 96" style="position:absolute;margin-left:-38.15pt;margin-top:0;width:13.05pt;height:13.05pt;z-index:251658255;mso-top-percent:320;mso-position-horizontal:right;mso-position-horizontal-relative:margin;mso-position-vertical-relative:bottom-margin-area;mso-top-percent:320;mso-width-relative:margin;mso-height-relative:margin" href="#_Table_of_Contents" coordsize="457200,457200" o:spid="_x0000_s1026" o:button="t" w14:anchorId="315CFB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2lZjeLIDAAAxCwAADgAAAAAAAAAAAAAAAAAu&#10;AgAAZHJzL2Uyb0RvYy54bWxQSwECLQAUAAYACAAAACEAwf9opdYAAAADAQAADwAAAAAAAAAAAAAA&#10;AAAMBgAAZHJzL2Rvd25yZXYueG1sUEsBAi0AFAAGAAgAAAAhAM2OgfPEAAAAKAEAABkAAAAAAAAA&#10;AAAAAAAADwcAAGRycy9fcmVscy9lMm9Eb2MueG1sLnJlbHNQSwUGAAAAAAUABQA6AQAACggAAAAA&#10;">
                <o:lock v:ext="edit" aspectratio="t"/>
                <v:shape id="Flowchart: Connector 97"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">
                  <v:stroke joinstyle="miter"/>
                </v:shape>
                <v:shape id="Up Arrow 98"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">
                  <v:fill o:detectmouseclick="t"/>
                </v:shape>
                <w10:wrap anchorx="margin" anchory="margin"/>
              </v:group>
            </w:pict>
          </mc:Fallback>
        </mc:AlternateContent>
      </w:r>
    </w:p>
    <w:p w:rsidRPr="00984C0A" w:rsidR="00476211" w:rsidP="00476211" w:rsidRDefault="00476211" w14:paraId="04DFE186" w14:textId="77777777">
      <w:pPr>
        <w:pStyle w:val="Heading2"/>
        <w:spacing w:before="120" w:after="120"/>
        <w:rPr>
          <w:rFonts w:ascii="Garamond" w:hAnsi="Garamond"/>
          <w:b/>
          <w:sz w:val="22"/>
          <w:szCs w:val="24"/>
        </w:rPr>
      </w:pPr>
      <w:bookmarkStart w:name="_4.C_Ensure_Accountability" w:id="212"/>
      <w:bookmarkStart w:name="_Toc75272945" w:id="213"/>
      <w:bookmarkStart w:name="_Toc75451558" w:id="214"/>
      <w:bookmarkStart w:name="_Toc75768457" w:id="215"/>
      <w:bookmarkStart w:name="_Toc92469855" w:id="216"/>
      <w:bookmarkStart w:name="_Toc92710086" w:id="217"/>
      <w:bookmarkStart w:name="_Toc92732821" w:id="218"/>
      <w:bookmarkStart w:name="_Toc92809831" w:id="219"/>
      <w:bookmarkStart w:name="_Toc92820823" w:id="220"/>
      <w:bookmarkStart w:name="_Toc109988217" w:id="221"/>
      <w:bookmarkEnd w:id="212"/>
      <w:r w:rsidRPr="00984C0A">
        <w:rPr>
          <w:rFonts w:ascii="Garamond" w:hAnsi="Garamond"/>
          <w:b/>
          <w:sz w:val="22"/>
          <w:szCs w:val="24"/>
        </w:rPr>
        <w:lastRenderedPageBreak/>
        <w:t>Sub-Principle 4.C: Ensure Accountability</w:t>
      </w:r>
      <w:bookmarkEnd w:id="213"/>
      <w:bookmarkEnd w:id="214"/>
      <w:bookmarkEnd w:id="215"/>
      <w:bookmarkEnd w:id="216"/>
      <w:bookmarkEnd w:id="217"/>
      <w:bookmarkEnd w:id="218"/>
      <w:bookmarkEnd w:id="219"/>
      <w:bookmarkEnd w:id="220"/>
      <w:bookmarkEnd w:id="221"/>
      <w:r w:rsidRPr="00984C0A">
        <w:rPr>
          <w:rFonts w:ascii="Garamond" w:hAnsi="Garamond"/>
          <w:b/>
          <w:sz w:val="22"/>
          <w:szCs w:val="24"/>
        </w:rPr>
        <w:t xml:space="preserve">  </w:t>
      </w:r>
    </w:p>
    <w:p w:rsidR="00275798" w:rsidP="00615464" w:rsidRDefault="3D06AEAE" w14:paraId="44283AA9" w14:textId="77777777">
      <w:pPr>
        <w:jc w:val="both"/>
        <w:rPr>
          <w:rFonts w:ascii="Garamond" w:hAnsi="Garamond"/>
          <w:sz w:val="22"/>
        </w:rPr>
      </w:pPr>
      <w:r w:rsidRPr="00655AD8">
        <w:rPr>
          <w:rFonts w:ascii="Garamond" w:hAnsi="Garamond"/>
          <w:sz w:val="22"/>
        </w:rPr>
        <w:t xml:space="preserve">Effective governance mechanisms, good project design and credible commitment are important to sustaining partnerships and ensuring that engaged parties are answerable to the commitments they have made. There is a need to establish and clearly communicate provisions for addressing concerns related to the impacts of partnerships. </w:t>
      </w:r>
    </w:p>
    <w:p w:rsidRPr="00655AD8" w:rsidR="00615464" w:rsidP="00615464" w:rsidRDefault="00F04AD4" w14:paraId="08E6192C" w14:textId="0378963C">
      <w:pPr>
        <w:jc w:val="both"/>
        <w:rPr>
          <w:rFonts w:ascii="Garamond" w:hAnsi="Garamond"/>
          <w:sz w:val="22"/>
        </w:rPr>
      </w:pPr>
      <w:r>
        <w:rPr>
          <w:rFonts w:ascii="Garamond" w:hAnsi="Garamond"/>
          <w:noProof/>
          <w:sz w:val="22"/>
        </w:rPr>
        <mc:AlternateContent>
          <mc:Choice Requires="wpg">
            <w:drawing>
              <wp:anchor distT="0" distB="0" distL="114300" distR="114300" simplePos="0" relativeHeight="251658256" behindDoc="0" locked="0" layoutInCell="1" allowOverlap="1" wp14:anchorId="76293E4E" wp14:editId="440962E4">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99" name="Group 9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0" name="Flowchart: Connector 100"/>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Up Arrow 101">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BF62A15">
              <v:group id="Group 99" style="position:absolute;margin-left:-38.15pt;margin-top:0;width:13.05pt;height:13.05pt;z-index:251658256;mso-top-percent:320;mso-position-horizontal:right;mso-position-horizontal-relative:margin;mso-position-vertical-relative:bottom-margin-area;mso-top-percent:320;mso-width-relative:margin;mso-height-relative:margin" href="#_Table_of_Contents" coordsize="457200,457200" o:spid="_x0000_s1026" o:button="t" w14:anchorId="788F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">
                <o:lock v:ext="edit" aspectratio="t"/>
                <v:shape id="Flowchart: Connector 100"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">
                  <v:stroke joinstyle="miter"/>
                </v:shape>
                <v:shape id="Up Arrow 101"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">
                  <v:fill o:detectmouseclick="t"/>
                </v:shape>
                <w10:wrap anchorx="margin" anchory="margin"/>
              </v:group>
            </w:pict>
          </mc:Fallback>
        </mc:AlternateContent>
      </w:r>
    </w:p>
    <w:p w:rsidRPr="00655AD8" w:rsidR="00615464" w:rsidP="003D5AB3" w:rsidRDefault="3D06AEAE" w14:paraId="6231A1A7" w14:textId="77777777">
      <w:pPr>
        <w:spacing w:before="80"/>
        <w:jc w:val="center"/>
        <w:rPr>
          <w:rFonts w:ascii="Garamond" w:hAnsi="Garamond"/>
          <w:sz w:val="22"/>
        </w:rPr>
      </w:pPr>
      <w:r w:rsidRPr="00655AD8">
        <w:rPr>
          <w:rFonts w:ascii="Garamond" w:hAnsi="Garamond"/>
          <w:sz w:val="22"/>
        </w:rPr>
        <w:t>***</w:t>
      </w:r>
    </w:p>
    <w:tbl>
      <w:tblPr>
        <w:tblStyle w:val="TableGrid"/>
        <w:tblW w:w="9072" w:type="dxa"/>
        <w:tblInd w:w="-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9072"/>
      </w:tblGrid>
      <w:tr w:rsidRPr="004C5738" w:rsidR="00403EE9" w:rsidTr="003D5AB3" w14:paraId="5238D46F" w14:textId="77777777">
        <w:trPr>
          <w:trHeight w:val="198"/>
        </w:trPr>
        <w:tc>
          <w:tcPr>
            <w:tcW w:w="9072" w:type="dxa"/>
          </w:tcPr>
          <w:p w:rsidRPr="00C13035" w:rsidR="00403EE9" w:rsidP="00F3643F" w:rsidRDefault="00403EE9" w14:paraId="56F36364" w14:textId="628845B3">
            <w:pPr>
              <w:jc w:val="center"/>
              <w:rPr>
                <w:rFonts w:ascii="Garamond" w:hAnsi="Garamond"/>
                <w:b/>
                <w:bCs/>
                <w:sz w:val="22"/>
              </w:rPr>
            </w:pPr>
            <w:r w:rsidRPr="00655AD8">
              <w:rPr>
                <w:rFonts w:ascii="Garamond" w:hAnsi="Garamond"/>
                <w:b/>
                <w:bCs/>
                <w:sz w:val="22"/>
              </w:rPr>
              <w:t>Why is it important?</w:t>
            </w:r>
          </w:p>
        </w:tc>
      </w:tr>
      <w:tr w:rsidRPr="004C5738" w:rsidR="00403EE9" w:rsidTr="003D5AB3" w14:paraId="29B790F4" w14:textId="77777777">
        <w:trPr>
          <w:trHeight w:val="198"/>
        </w:trPr>
        <w:tc>
          <w:tcPr>
            <w:tcW w:w="9072" w:type="dxa"/>
          </w:tcPr>
          <w:p w:rsidRPr="00C13035" w:rsidR="0053467F" w:rsidP="001F797F" w:rsidRDefault="00403EE9" w14:paraId="5BB429E1" w14:textId="53A3E593">
            <w:pPr>
              <w:jc w:val="both"/>
              <w:rPr>
                <w:rFonts w:ascii="Garamond" w:hAnsi="Garamond"/>
                <w:iCs/>
                <w:sz w:val="22"/>
              </w:rPr>
            </w:pPr>
            <w:r w:rsidRPr="00842222">
              <w:rPr>
                <w:rFonts w:ascii="Garamond" w:hAnsi="Garamond"/>
                <w:iCs/>
                <w:sz w:val="22"/>
              </w:rPr>
              <w:t xml:space="preserve">PSE depends on shared ethics and values, including high standards in corporate governance, environmental impact, social inclusion, and transparency. While PSE practices vary throughout the Program Cycle, ongoing consultation, clear lines of accountability, </w:t>
            </w:r>
            <w:r w:rsidR="00FF1E83">
              <w:rPr>
                <w:rFonts w:ascii="Garamond" w:hAnsi="Garamond"/>
                <w:iCs/>
                <w:sz w:val="22"/>
              </w:rPr>
              <w:t xml:space="preserve">constant pulse-checks, </w:t>
            </w:r>
            <w:r w:rsidRPr="00842222">
              <w:rPr>
                <w:rFonts w:ascii="Garamond" w:hAnsi="Garamond"/>
                <w:iCs/>
                <w:sz w:val="22"/>
              </w:rPr>
              <w:t xml:space="preserve">clear internal and external communication and relationship-building between partners should remain constants. </w:t>
            </w:r>
            <w:r>
              <w:rPr>
                <w:rFonts w:ascii="Garamond" w:hAnsi="Garamond"/>
                <w:iCs/>
                <w:sz w:val="22"/>
              </w:rPr>
              <w:t>Trade Unions can promote and utilise a</w:t>
            </w:r>
            <w:r w:rsidRPr="00842222">
              <w:rPr>
                <w:rFonts w:ascii="Garamond" w:hAnsi="Garamond"/>
                <w:iCs/>
                <w:sz w:val="22"/>
              </w:rPr>
              <w:t xml:space="preserve">ccountability mechanisms that engage </w:t>
            </w:r>
            <w:r w:rsidR="00B127D8">
              <w:rPr>
                <w:rFonts w:ascii="Garamond" w:hAnsi="Garamond"/>
                <w:iCs/>
                <w:sz w:val="22"/>
              </w:rPr>
              <w:t>citizens</w:t>
            </w:r>
            <w:r w:rsidR="00BE2814">
              <w:rPr>
                <w:rFonts w:ascii="Garamond" w:hAnsi="Garamond"/>
                <w:iCs/>
                <w:sz w:val="22"/>
              </w:rPr>
              <w:t>, especially workers,</w:t>
            </w:r>
            <w:r w:rsidRPr="00842222">
              <w:rPr>
                <w:rFonts w:ascii="Garamond" w:hAnsi="Garamond"/>
                <w:iCs/>
                <w:sz w:val="22"/>
              </w:rPr>
              <w:t xml:space="preserve"> </w:t>
            </w:r>
            <w:r w:rsidR="00B127D8">
              <w:rPr>
                <w:rFonts w:ascii="Garamond" w:hAnsi="Garamond"/>
                <w:iCs/>
                <w:sz w:val="22"/>
              </w:rPr>
              <w:t xml:space="preserve">to </w:t>
            </w:r>
            <w:r w:rsidRPr="00842222">
              <w:rPr>
                <w:rFonts w:ascii="Garamond" w:hAnsi="Garamond"/>
                <w:iCs/>
                <w:sz w:val="22"/>
              </w:rPr>
              <w:t>create a sense of ownership in projects help to ensure that funding decisions are relevant and implemented as promised.</w:t>
            </w:r>
            <w:r w:rsidR="00E07751">
              <w:rPr>
                <w:rFonts w:ascii="Garamond" w:hAnsi="Garamond"/>
                <w:iCs/>
                <w:sz w:val="22"/>
              </w:rPr>
              <w:t xml:space="preserve"> </w:t>
            </w:r>
            <w:r w:rsidR="00E07751">
              <w:rPr>
                <w:rFonts w:ascii="Garamond" w:hAnsi="Garamond" w:cs="Calibri"/>
                <w:color w:val="000000"/>
                <w:sz w:val="22"/>
                <w:szCs w:val="22"/>
              </w:rPr>
              <w:t>1) H</w:t>
            </w:r>
            <w:r w:rsidRPr="00FE5C16" w:rsidR="0053467F">
              <w:rPr>
                <w:rFonts w:ascii="Garamond" w:hAnsi="Garamond" w:cs="Calibri"/>
                <w:color w:val="000000"/>
                <w:sz w:val="22"/>
                <w:szCs w:val="22"/>
              </w:rPr>
              <w:t>old companies accountable by highlighting gaps and campaigning against lack o</w:t>
            </w:r>
            <w:r w:rsidR="00E07751">
              <w:rPr>
                <w:rFonts w:ascii="Garamond" w:hAnsi="Garamond" w:cs="Calibri"/>
                <w:color w:val="000000"/>
                <w:sz w:val="22"/>
                <w:szCs w:val="22"/>
              </w:rPr>
              <w:t>f transparency or inaction; 2) w</w:t>
            </w:r>
            <w:r w:rsidRPr="00FE5C16" w:rsidR="0053467F">
              <w:rPr>
                <w:rFonts w:ascii="Garamond" w:hAnsi="Garamond" w:cs="Calibri"/>
                <w:color w:val="000000"/>
                <w:sz w:val="22"/>
                <w:szCs w:val="22"/>
              </w:rPr>
              <w:t>ork with companies to ensure they make changes that signify real progress; 3) advocate to governments for stricter regulations and mechanisms to hold companies accountable and prompt systemic change</w:t>
            </w:r>
            <w:r w:rsidR="003D3C03">
              <w:rPr>
                <w:rFonts w:ascii="Garamond" w:hAnsi="Garamond" w:cs="Calibri"/>
                <w:color w:val="000000"/>
                <w:sz w:val="22"/>
                <w:szCs w:val="22"/>
              </w:rPr>
              <w:t xml:space="preserve"> </w:t>
            </w:r>
            <w:r w:rsidRPr="007F6A29" w:rsidR="003D3C03">
              <w:rPr>
                <w:rFonts w:ascii="Garamond" w:hAnsi="Garamond" w:cs="Calibri"/>
                <w:color w:val="000000"/>
                <w:sz w:val="22"/>
                <w:szCs w:val="22"/>
              </w:rPr>
              <w:t xml:space="preserve">– ultimately ensuring governments are the duty bearers </w:t>
            </w:r>
            <w:r w:rsidRPr="007F6A29" w:rsidR="003D3C03">
              <w:rPr>
                <w:rFonts w:ascii="Garamond" w:hAnsi="Garamond"/>
                <w:sz w:val="22"/>
                <w:szCs w:val="22"/>
              </w:rPr>
              <w:t>and particularly promoting MSMEs for effective development cooperation</w:t>
            </w:r>
            <w:r w:rsidR="003D3C03">
              <w:rPr>
                <w:rFonts w:ascii="Garamond" w:hAnsi="Garamond"/>
                <w:sz w:val="22"/>
                <w:szCs w:val="22"/>
              </w:rPr>
              <w:t>.</w:t>
            </w:r>
          </w:p>
        </w:tc>
      </w:tr>
      <w:tr w:rsidR="00403EE9" w:rsidTr="003D5AB3" w14:paraId="1B014855" w14:textId="3D3BE6AD">
        <w:trPr>
          <w:trHeight w:val="198"/>
        </w:trPr>
        <w:tc>
          <w:tcPr>
            <w:tcW w:w="9072" w:type="dxa"/>
          </w:tcPr>
          <w:p w:rsidRPr="00256D8D" w:rsidR="00403EE9" w:rsidP="00403EE9" w:rsidRDefault="00403EE9" w14:paraId="3E0D4DF2" w14:textId="1AE9E4AF">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history="1" w:anchor="Self_Assess_KP5A">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Pr="004F0C61" w:rsidR="00403EE9" w:rsidTr="003D5AB3" w14:paraId="6BA8CAA2" w14:textId="5AD530CA">
        <w:trPr>
          <w:trHeight w:val="198"/>
        </w:trPr>
        <w:tc>
          <w:tcPr>
            <w:tcW w:w="9072" w:type="dxa"/>
          </w:tcPr>
          <w:p w:rsidR="00403EE9" w:rsidP="00403EE9" w:rsidRDefault="00403EE9" w14:paraId="72A290AC" w14:textId="77777777">
            <w:pPr>
              <w:pStyle w:val="ListParagraph"/>
              <w:numPr>
                <w:ilvl w:val="0"/>
                <w:numId w:val="56"/>
              </w:numPr>
              <w:jc w:val="both"/>
              <w:rPr>
                <w:rFonts w:ascii="Garamond" w:hAnsi="Garamond"/>
                <w:sz w:val="22"/>
                <w:szCs w:val="22"/>
              </w:rPr>
            </w:pPr>
            <w:r>
              <w:rPr>
                <w:rFonts w:ascii="Garamond" w:hAnsi="Garamond"/>
                <w:sz w:val="22"/>
                <w:szCs w:val="22"/>
              </w:rPr>
              <w:t xml:space="preserve">Do you </w:t>
            </w:r>
            <w:r w:rsidRPr="00E07751">
              <w:rPr>
                <w:rFonts w:ascii="Garamond" w:hAnsi="Garamond"/>
                <w:b/>
                <w:sz w:val="22"/>
                <w:szCs w:val="22"/>
              </w:rPr>
              <w:t>face barriers to hold PSE projects to account</w:t>
            </w:r>
            <w:r>
              <w:rPr>
                <w:rFonts w:ascii="Garamond" w:hAnsi="Garamond"/>
                <w:sz w:val="22"/>
                <w:szCs w:val="22"/>
              </w:rPr>
              <w:t xml:space="preserve">? </w:t>
            </w:r>
          </w:p>
          <w:p w:rsidR="00403EE9" w:rsidP="00403EE9" w:rsidRDefault="00403EE9" w14:paraId="72E421F0" w14:textId="716CE671">
            <w:pPr>
              <w:pStyle w:val="ListParagraph"/>
              <w:numPr>
                <w:ilvl w:val="0"/>
                <w:numId w:val="56"/>
              </w:numPr>
              <w:jc w:val="both"/>
              <w:rPr>
                <w:rFonts w:ascii="Garamond" w:hAnsi="Garamond"/>
                <w:sz w:val="22"/>
                <w:szCs w:val="22"/>
              </w:rPr>
            </w:pPr>
            <w:r>
              <w:rPr>
                <w:rFonts w:ascii="Garamond" w:hAnsi="Garamond"/>
                <w:sz w:val="22"/>
                <w:szCs w:val="22"/>
              </w:rPr>
              <w:t xml:space="preserve">Do you have </w:t>
            </w:r>
            <w:r w:rsidRPr="00E07751">
              <w:rPr>
                <w:rFonts w:ascii="Garamond" w:hAnsi="Garamond"/>
                <w:b/>
                <w:sz w:val="22"/>
                <w:szCs w:val="22"/>
              </w:rPr>
              <w:t>sufficient resources to hold PSE projects to account</w:t>
            </w:r>
            <w:r>
              <w:rPr>
                <w:rFonts w:ascii="Garamond" w:hAnsi="Garamond"/>
                <w:sz w:val="22"/>
                <w:szCs w:val="22"/>
              </w:rPr>
              <w:t xml:space="preserve">? Do you know </w:t>
            </w:r>
            <w:r w:rsidRPr="00E07751">
              <w:rPr>
                <w:rFonts w:ascii="Garamond" w:hAnsi="Garamond"/>
                <w:b/>
                <w:sz w:val="22"/>
                <w:szCs w:val="22"/>
              </w:rPr>
              <w:t>where to access resources</w:t>
            </w:r>
            <w:r>
              <w:rPr>
                <w:rFonts w:ascii="Garamond" w:hAnsi="Garamond"/>
                <w:sz w:val="22"/>
                <w:szCs w:val="22"/>
              </w:rPr>
              <w:t>?</w:t>
            </w:r>
          </w:p>
          <w:p w:rsidRPr="004F0C61" w:rsidR="00453488" w:rsidP="00453488" w:rsidRDefault="00453488" w14:paraId="6FC3719F" w14:textId="409EBF07">
            <w:pPr>
              <w:pStyle w:val="ListParagraph"/>
              <w:numPr>
                <w:ilvl w:val="0"/>
                <w:numId w:val="56"/>
              </w:numPr>
              <w:jc w:val="both"/>
              <w:rPr>
                <w:rFonts w:ascii="Garamond" w:hAnsi="Garamond"/>
                <w:sz w:val="22"/>
                <w:szCs w:val="22"/>
              </w:rPr>
            </w:pPr>
            <w:r w:rsidRPr="004F0C61">
              <w:rPr>
                <w:rFonts w:ascii="Garamond" w:hAnsi="Garamond"/>
                <w:color w:val="212529"/>
                <w:sz w:val="22"/>
                <w:szCs w:val="22"/>
                <w:shd w:val="clear" w:color="auto" w:fill="FFFFFF"/>
              </w:rPr>
              <w:t xml:space="preserve">Have you done </w:t>
            </w:r>
            <w:r w:rsidRPr="00E07751">
              <w:rPr>
                <w:rFonts w:ascii="Garamond" w:hAnsi="Garamond"/>
                <w:b/>
                <w:color w:val="212529"/>
                <w:sz w:val="22"/>
                <w:szCs w:val="22"/>
                <w:shd w:val="clear" w:color="auto" w:fill="FFFFFF"/>
              </w:rPr>
              <w:t>a mapping of PSE projects and programmes at the country level</w:t>
            </w:r>
            <w:r w:rsidR="00E07751">
              <w:rPr>
                <w:rFonts w:ascii="Garamond" w:hAnsi="Garamond"/>
                <w:color w:val="212529"/>
                <w:sz w:val="22"/>
                <w:szCs w:val="22"/>
                <w:shd w:val="clear" w:color="auto" w:fill="FFFFFF"/>
              </w:rPr>
              <w:t>? Collating data</w:t>
            </w:r>
            <w:r w:rsidRPr="004F0C61">
              <w:rPr>
                <w:rFonts w:ascii="Garamond" w:hAnsi="Garamond"/>
                <w:color w:val="212529"/>
                <w:sz w:val="22"/>
                <w:szCs w:val="22"/>
                <w:shd w:val="clear" w:color="auto" w:fill="FFFFFF"/>
              </w:rPr>
              <w:t xml:space="preserve"> on </w:t>
            </w:r>
            <w:r w:rsidRPr="004F0C61">
              <w:rPr>
                <w:rFonts w:ascii="Garamond" w:hAnsi="Garamond"/>
                <w:sz w:val="22"/>
                <w:szCs w:val="22"/>
              </w:rPr>
              <w:t>their stakeholders and purpose, the size of engagement, and the communities which will be positively or negatively affected, among others</w:t>
            </w:r>
            <w:r>
              <w:rPr>
                <w:rFonts w:ascii="Garamond" w:hAnsi="Garamond"/>
                <w:sz w:val="22"/>
                <w:szCs w:val="22"/>
              </w:rPr>
              <w:t xml:space="preserve"> is vital when building accountability mechanisms. </w:t>
            </w:r>
          </w:p>
          <w:p w:rsidR="00AE4649" w:rsidP="00AE4649" w:rsidRDefault="00AE4649" w14:paraId="68A8D1CB" w14:textId="77777777">
            <w:pPr>
              <w:pStyle w:val="ListParagraph"/>
              <w:numPr>
                <w:ilvl w:val="0"/>
                <w:numId w:val="56"/>
              </w:numPr>
              <w:jc w:val="both"/>
              <w:rPr>
                <w:rFonts w:ascii="Garamond" w:hAnsi="Garamond"/>
                <w:sz w:val="22"/>
                <w:szCs w:val="22"/>
              </w:rPr>
            </w:pPr>
            <w:r w:rsidRPr="00BC4901">
              <w:rPr>
                <w:rFonts w:ascii="Garamond" w:hAnsi="Garamond"/>
                <w:sz w:val="22"/>
                <w:szCs w:val="22"/>
              </w:rPr>
              <w:t xml:space="preserve">Are </w:t>
            </w:r>
            <w:r w:rsidRPr="00E07751">
              <w:rPr>
                <w:rFonts w:ascii="Garamond" w:hAnsi="Garamond"/>
                <w:b/>
                <w:sz w:val="22"/>
                <w:szCs w:val="22"/>
              </w:rPr>
              <w:t>internal auditing and evaluation practiced</w:t>
            </w:r>
            <w:r w:rsidRPr="00BC4901">
              <w:rPr>
                <w:rFonts w:ascii="Garamond" w:hAnsi="Garamond"/>
                <w:sz w:val="22"/>
                <w:szCs w:val="22"/>
              </w:rPr>
              <w:t xml:space="preserve">? Is there an existing mechanism for hearing and addressing concerns regarding the project? </w:t>
            </w:r>
          </w:p>
          <w:p w:rsidRPr="007152ED" w:rsidR="00AE4649" w:rsidP="00AE4649" w:rsidRDefault="00AE4649" w14:paraId="0A4E12B1" w14:textId="6D441A10">
            <w:pPr>
              <w:pStyle w:val="ListParagraph"/>
              <w:numPr>
                <w:ilvl w:val="0"/>
                <w:numId w:val="56"/>
              </w:numPr>
              <w:jc w:val="both"/>
              <w:rPr>
                <w:rFonts w:ascii="Garamond" w:hAnsi="Garamond"/>
                <w:sz w:val="22"/>
                <w:szCs w:val="22"/>
              </w:rPr>
            </w:pPr>
            <w:r w:rsidRPr="007152ED">
              <w:rPr>
                <w:rFonts w:ascii="Garamond" w:hAnsi="Garamond"/>
                <w:sz w:val="22"/>
                <w:szCs w:val="22"/>
              </w:rPr>
              <w:t xml:space="preserve">Is there </w:t>
            </w:r>
            <w:r w:rsidRPr="00E07751">
              <w:rPr>
                <w:rFonts w:ascii="Garamond" w:hAnsi="Garamond"/>
                <w:b/>
                <w:sz w:val="22"/>
                <w:szCs w:val="22"/>
              </w:rPr>
              <w:t>ongoing pulse checks, including a safe space in which to acknowledge and affirm feedback</w:t>
            </w:r>
            <w:r w:rsidRPr="007152ED">
              <w:rPr>
                <w:rFonts w:ascii="Garamond" w:hAnsi="Garamond"/>
                <w:sz w:val="22"/>
                <w:szCs w:val="22"/>
              </w:rPr>
              <w:t xml:space="preserve">? </w:t>
            </w:r>
          </w:p>
          <w:p w:rsidR="00403EE9" w:rsidP="00403EE9" w:rsidRDefault="00403EE9" w14:paraId="0B37034E" w14:textId="77777777">
            <w:pPr>
              <w:pStyle w:val="ListParagraph"/>
              <w:numPr>
                <w:ilvl w:val="0"/>
                <w:numId w:val="56"/>
              </w:numPr>
              <w:jc w:val="both"/>
              <w:rPr>
                <w:rFonts w:ascii="Garamond" w:hAnsi="Garamond"/>
                <w:sz w:val="22"/>
                <w:szCs w:val="22"/>
              </w:rPr>
            </w:pPr>
            <w:r>
              <w:rPr>
                <w:rFonts w:ascii="Garamond" w:hAnsi="Garamond"/>
                <w:sz w:val="22"/>
                <w:szCs w:val="22"/>
              </w:rPr>
              <w:t xml:space="preserve">Have you </w:t>
            </w:r>
            <w:r w:rsidRPr="00E07751">
              <w:rPr>
                <w:rFonts w:ascii="Garamond" w:hAnsi="Garamond"/>
                <w:b/>
                <w:sz w:val="22"/>
                <w:szCs w:val="22"/>
              </w:rPr>
              <w:t>asked to be involved in ensuring the accountability of corporate actors</w:t>
            </w:r>
            <w:r>
              <w:rPr>
                <w:rFonts w:ascii="Garamond" w:hAnsi="Garamond"/>
                <w:sz w:val="22"/>
                <w:szCs w:val="22"/>
              </w:rPr>
              <w:t xml:space="preserve"> and been sufficiently involved in the design and evaluation of the PSE projects?</w:t>
            </w:r>
          </w:p>
          <w:p w:rsidRPr="004F0C61" w:rsidR="00B7209C" w:rsidP="00B7209C" w:rsidRDefault="00B7209C" w14:paraId="4CEA3388" w14:textId="6AB6F295">
            <w:pPr>
              <w:pStyle w:val="ListParagraph"/>
              <w:numPr>
                <w:ilvl w:val="0"/>
                <w:numId w:val="56"/>
              </w:numPr>
              <w:jc w:val="both"/>
              <w:rPr>
                <w:rFonts w:ascii="Garamond" w:hAnsi="Garamond"/>
                <w:sz w:val="22"/>
                <w:szCs w:val="22"/>
              </w:rPr>
            </w:pPr>
            <w:r w:rsidRPr="004F0C61">
              <w:rPr>
                <w:rFonts w:ascii="Garamond" w:hAnsi="Garamond"/>
                <w:sz w:val="22"/>
                <w:szCs w:val="22"/>
              </w:rPr>
              <w:t xml:space="preserve">Are the </w:t>
            </w:r>
            <w:r w:rsidRPr="00E07751">
              <w:rPr>
                <w:rFonts w:ascii="Garamond" w:hAnsi="Garamond"/>
                <w:b/>
                <w:sz w:val="22"/>
                <w:szCs w:val="22"/>
              </w:rPr>
              <w:t xml:space="preserve">most vital aspects and details of the </w:t>
            </w:r>
            <w:r w:rsidRPr="00E07751" w:rsidR="00E07751">
              <w:rPr>
                <w:rFonts w:ascii="Garamond" w:hAnsi="Garamond"/>
                <w:b/>
                <w:sz w:val="22"/>
                <w:szCs w:val="22"/>
              </w:rPr>
              <w:t>PSE project</w:t>
            </w:r>
            <w:r w:rsidRPr="004F0C61">
              <w:rPr>
                <w:rFonts w:ascii="Garamond" w:hAnsi="Garamond"/>
                <w:sz w:val="22"/>
                <w:szCs w:val="22"/>
              </w:rPr>
              <w:t xml:space="preserve">, particularly those with far-reaching impact, </w:t>
            </w:r>
            <w:r w:rsidRPr="00E07751">
              <w:rPr>
                <w:rFonts w:ascii="Garamond" w:hAnsi="Garamond"/>
                <w:b/>
                <w:sz w:val="22"/>
                <w:szCs w:val="22"/>
              </w:rPr>
              <w:t>available to the public</w:t>
            </w:r>
            <w:r w:rsidRPr="004F0C61">
              <w:rPr>
                <w:rFonts w:ascii="Garamond" w:hAnsi="Garamond"/>
                <w:sz w:val="22"/>
                <w:szCs w:val="22"/>
              </w:rPr>
              <w:t>?</w:t>
            </w:r>
          </w:p>
          <w:p w:rsidRPr="00E07751" w:rsidR="00E07751" w:rsidP="00E07751" w:rsidRDefault="00B7209C" w14:paraId="1505116C" w14:textId="77777777">
            <w:pPr>
              <w:pStyle w:val="ListParagraph"/>
              <w:numPr>
                <w:ilvl w:val="0"/>
                <w:numId w:val="57"/>
              </w:numPr>
              <w:rPr>
                <w:rFonts w:ascii="Garamond" w:hAnsi="Garamond" w:cs="Arial"/>
                <w:color w:val="000000"/>
                <w:sz w:val="22"/>
                <w:szCs w:val="22"/>
              </w:rPr>
            </w:pPr>
            <w:r>
              <w:rPr>
                <w:rFonts w:ascii="Garamond" w:hAnsi="Garamond"/>
                <w:sz w:val="22"/>
                <w:szCs w:val="22"/>
              </w:rPr>
              <w:t xml:space="preserve">Has </w:t>
            </w:r>
            <w:r w:rsidRPr="00E07751">
              <w:rPr>
                <w:rFonts w:ascii="Garamond" w:hAnsi="Garamond"/>
                <w:b/>
                <w:sz w:val="22"/>
                <w:szCs w:val="22"/>
              </w:rPr>
              <w:t>the partnership made public</w:t>
            </w:r>
            <w:r>
              <w:rPr>
                <w:rFonts w:ascii="Garamond" w:hAnsi="Garamond"/>
                <w:sz w:val="22"/>
                <w:szCs w:val="22"/>
              </w:rPr>
              <w:t xml:space="preserve"> its partnership criteria, application producers, decision making, financial contract details, partners supported, activities, results and evaluations?</w:t>
            </w:r>
            <w:r w:rsidRPr="00534D15" w:rsidR="00E07751">
              <w:rPr>
                <w:rFonts w:ascii="Garamond" w:hAnsi="Garamond"/>
                <w:sz w:val="22"/>
                <w:szCs w:val="22"/>
              </w:rPr>
              <w:t xml:space="preserve"> </w:t>
            </w:r>
          </w:p>
          <w:p w:rsidRPr="00E07751" w:rsidR="00B7209C" w:rsidP="00E07751" w:rsidRDefault="00E07751" w14:paraId="3FBD8B2D" w14:textId="5C5E0F44">
            <w:pPr>
              <w:pStyle w:val="ListParagraph"/>
              <w:numPr>
                <w:ilvl w:val="0"/>
                <w:numId w:val="57"/>
              </w:numPr>
              <w:rPr>
                <w:rFonts w:ascii="Garamond" w:hAnsi="Garamond" w:cs="Arial"/>
                <w:color w:val="000000"/>
                <w:sz w:val="22"/>
                <w:szCs w:val="22"/>
              </w:rPr>
            </w:pPr>
            <w:r w:rsidRPr="00534D15">
              <w:rPr>
                <w:rFonts w:ascii="Garamond" w:hAnsi="Garamond"/>
                <w:sz w:val="22"/>
                <w:szCs w:val="22"/>
              </w:rPr>
              <w:t xml:space="preserve">After collating and validating the set of information, it is possible to provide </w:t>
            </w:r>
            <w:r w:rsidRPr="00E07751">
              <w:rPr>
                <w:rFonts w:ascii="Garamond" w:hAnsi="Garamond"/>
                <w:b/>
                <w:sz w:val="22"/>
                <w:szCs w:val="22"/>
              </w:rPr>
              <w:t>both quantitative and qualitative insights into the state of PSE</w:t>
            </w:r>
            <w:r>
              <w:rPr>
                <w:rFonts w:ascii="Garamond" w:hAnsi="Garamond"/>
                <w:b/>
                <w:sz w:val="22"/>
                <w:szCs w:val="22"/>
              </w:rPr>
              <w:t xml:space="preserve"> p</w:t>
            </w:r>
            <w:r w:rsidRPr="00E07751">
              <w:rPr>
                <w:rFonts w:ascii="Garamond" w:hAnsi="Garamond"/>
                <w:b/>
                <w:sz w:val="22"/>
                <w:szCs w:val="22"/>
              </w:rPr>
              <w:t>r</w:t>
            </w:r>
            <w:r>
              <w:rPr>
                <w:rFonts w:ascii="Garamond" w:hAnsi="Garamond"/>
                <w:b/>
                <w:sz w:val="22"/>
                <w:szCs w:val="22"/>
              </w:rPr>
              <w:t>o</w:t>
            </w:r>
            <w:r w:rsidRPr="00E07751">
              <w:rPr>
                <w:rFonts w:ascii="Garamond" w:hAnsi="Garamond"/>
                <w:b/>
                <w:sz w:val="22"/>
                <w:szCs w:val="22"/>
              </w:rPr>
              <w:t>jects</w:t>
            </w:r>
            <w:r>
              <w:rPr>
                <w:rFonts w:ascii="Garamond" w:hAnsi="Garamond"/>
                <w:sz w:val="22"/>
                <w:szCs w:val="22"/>
              </w:rPr>
              <w:t xml:space="preserve">? </w:t>
            </w:r>
          </w:p>
        </w:tc>
      </w:tr>
      <w:tr w:rsidR="00403EE9" w:rsidTr="003D5AB3" w14:paraId="569C2025" w14:textId="32A7A4C4">
        <w:trPr>
          <w:trHeight w:val="198"/>
        </w:trPr>
        <w:tc>
          <w:tcPr>
            <w:tcW w:w="9072" w:type="dxa"/>
          </w:tcPr>
          <w:p w:rsidRPr="004C5738" w:rsidR="00403EE9" w:rsidP="00403EE9" w:rsidRDefault="00403EE9" w14:paraId="6468BD4E" w14:textId="113C6C0B">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history="1" w:anchor="Actions_KP5A">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Pr="00534D15" w:rsidR="00403EE9" w:rsidTr="003D5AB3" w14:paraId="3B59D53D" w14:textId="7BE10A3B">
        <w:trPr>
          <w:trHeight w:val="198"/>
        </w:trPr>
        <w:tc>
          <w:tcPr>
            <w:tcW w:w="9072" w:type="dxa"/>
          </w:tcPr>
          <w:p w:rsidRPr="00E07751" w:rsidR="00CE0DC5" w:rsidP="00CE0DC5" w:rsidRDefault="00CE0DC5" w14:paraId="15C032ED" w14:textId="57A0A671">
            <w:pPr>
              <w:pStyle w:val="ListParagraph"/>
              <w:numPr>
                <w:ilvl w:val="0"/>
                <w:numId w:val="57"/>
              </w:numPr>
              <w:rPr>
                <w:rFonts w:ascii="Garamond" w:hAnsi="Garamond" w:cs="Arial"/>
                <w:color w:val="000000"/>
                <w:sz w:val="22"/>
                <w:szCs w:val="22"/>
              </w:rPr>
            </w:pPr>
            <w:r w:rsidRPr="00E07751">
              <w:rPr>
                <w:rFonts w:ascii="Garamond" w:hAnsi="Garamond"/>
                <w:b/>
                <w:sz w:val="22"/>
                <w:szCs w:val="22"/>
              </w:rPr>
              <w:t xml:space="preserve">Appraise business conduct and hold </w:t>
            </w:r>
            <w:r w:rsidRPr="00E07751" w:rsidR="00E07751">
              <w:rPr>
                <w:rFonts w:ascii="Garamond" w:hAnsi="Garamond"/>
                <w:b/>
                <w:sz w:val="22"/>
                <w:szCs w:val="22"/>
              </w:rPr>
              <w:t>companies</w:t>
            </w:r>
            <w:r w:rsidRPr="00E07751">
              <w:rPr>
                <w:rFonts w:ascii="Garamond" w:hAnsi="Garamond"/>
                <w:b/>
                <w:sz w:val="22"/>
                <w:szCs w:val="22"/>
              </w:rPr>
              <w:t xml:space="preserve"> to account </w:t>
            </w:r>
            <w:r w:rsidRPr="00E07751">
              <w:rPr>
                <w:rFonts w:ascii="Garamond" w:hAnsi="Garamond"/>
                <w:sz w:val="22"/>
                <w:szCs w:val="22"/>
              </w:rPr>
              <w:t>in upholding ESG standards and producing development impacts.</w:t>
            </w:r>
          </w:p>
          <w:p w:rsidRPr="007152ED" w:rsidR="00CE0DC5" w:rsidP="00CE0DC5" w:rsidRDefault="00CE0DC5" w14:paraId="096E7DD3" w14:textId="77777777">
            <w:pPr>
              <w:pStyle w:val="ListParagraph"/>
              <w:numPr>
                <w:ilvl w:val="0"/>
                <w:numId w:val="57"/>
              </w:numPr>
              <w:rPr>
                <w:rFonts w:ascii="Garamond" w:hAnsi="Garamond" w:cs="Arial"/>
                <w:color w:val="000000"/>
                <w:sz w:val="22"/>
                <w:szCs w:val="22"/>
              </w:rPr>
            </w:pPr>
            <w:r w:rsidRPr="00E07751">
              <w:rPr>
                <w:rFonts w:ascii="Garamond" w:hAnsi="Garamond" w:cs="Calibri"/>
                <w:b/>
                <w:color w:val="000000"/>
                <w:sz w:val="22"/>
                <w:szCs w:val="22"/>
              </w:rPr>
              <w:t xml:space="preserve">Utilise already developed indices and scorecards </w:t>
            </w:r>
            <w:r>
              <w:rPr>
                <w:rFonts w:ascii="Garamond" w:hAnsi="Garamond" w:cs="Calibri"/>
                <w:color w:val="000000"/>
                <w:sz w:val="22"/>
                <w:szCs w:val="22"/>
              </w:rPr>
              <w:t xml:space="preserve">as they </w:t>
            </w:r>
            <w:r w:rsidRPr="006D41BE">
              <w:rPr>
                <w:rFonts w:ascii="Garamond" w:hAnsi="Garamond" w:cs="Calibri"/>
                <w:color w:val="000000"/>
                <w:sz w:val="22"/>
                <w:szCs w:val="22"/>
              </w:rPr>
              <w:t xml:space="preserve">represent a potentially powerful mechanism for monitoring progress and holding companies accountable. </w:t>
            </w:r>
            <w:r w:rsidRPr="006D41BE">
              <w:rPr>
                <w:rFonts w:ascii="Garamond" w:hAnsi="Garamond"/>
                <w:sz w:val="22"/>
                <w:szCs w:val="22"/>
              </w:rPr>
              <w:t xml:space="preserve"> </w:t>
            </w:r>
          </w:p>
          <w:p w:rsidRPr="00E07751" w:rsidR="00E07751" w:rsidP="002E7B95" w:rsidRDefault="00050154" w14:paraId="4F1823B8" w14:textId="77777777">
            <w:pPr>
              <w:pStyle w:val="ListParagraph"/>
              <w:numPr>
                <w:ilvl w:val="0"/>
                <w:numId w:val="57"/>
              </w:numPr>
              <w:rPr>
                <w:rFonts w:ascii="Garamond" w:hAnsi="Garamond" w:cs="Arial"/>
                <w:color w:val="000000" w:themeColor="text1"/>
                <w:sz w:val="22"/>
                <w:szCs w:val="22"/>
              </w:rPr>
            </w:pPr>
            <w:r w:rsidRPr="00E07751">
              <w:rPr>
                <w:rFonts w:ascii="Garamond" w:hAnsi="Garamond" w:cs="Arial"/>
                <w:b/>
                <w:color w:val="000000"/>
                <w:sz w:val="22"/>
                <w:szCs w:val="22"/>
              </w:rPr>
              <w:t>Support the creation and clear communication of project-level grievance mechanisms</w:t>
            </w:r>
            <w:r w:rsidRPr="00534D15">
              <w:rPr>
                <w:rFonts w:ascii="Garamond" w:hAnsi="Garamond" w:cs="Arial"/>
                <w:color w:val="000000"/>
                <w:sz w:val="22"/>
                <w:szCs w:val="22"/>
              </w:rPr>
              <w:t xml:space="preserve"> </w:t>
            </w:r>
            <w:r>
              <w:rPr>
                <w:rFonts w:ascii="Garamond" w:hAnsi="Garamond" w:cs="Arial"/>
                <w:color w:val="000000"/>
                <w:sz w:val="22"/>
                <w:szCs w:val="22"/>
              </w:rPr>
              <w:t xml:space="preserve">(PGFM). </w:t>
            </w:r>
          </w:p>
          <w:p w:rsidR="00050154" w:rsidP="002E7B95" w:rsidRDefault="002E7B95" w14:paraId="408DB67F" w14:textId="0698A5C7">
            <w:pPr>
              <w:pStyle w:val="ListParagraph"/>
              <w:numPr>
                <w:ilvl w:val="0"/>
                <w:numId w:val="57"/>
              </w:numPr>
              <w:rPr>
                <w:rFonts w:ascii="Garamond" w:hAnsi="Garamond" w:cs="Arial"/>
                <w:color w:val="000000" w:themeColor="text1"/>
                <w:sz w:val="22"/>
                <w:szCs w:val="22"/>
              </w:rPr>
            </w:pPr>
            <w:r>
              <w:rPr>
                <w:rFonts w:ascii="Garamond" w:hAnsi="Garamond" w:cs="Arial"/>
                <w:color w:val="000000" w:themeColor="text1"/>
                <w:sz w:val="22"/>
                <w:szCs w:val="22"/>
              </w:rPr>
              <w:t xml:space="preserve">If </w:t>
            </w:r>
            <w:r w:rsidR="00E07751">
              <w:rPr>
                <w:rFonts w:ascii="Garamond" w:hAnsi="Garamond" w:cs="Arial"/>
                <w:color w:val="000000" w:themeColor="text1"/>
                <w:sz w:val="22"/>
                <w:szCs w:val="22"/>
              </w:rPr>
              <w:t xml:space="preserve">involved in project implementation, </w:t>
            </w:r>
            <w:r w:rsidRPr="00E07751" w:rsidR="00E07751">
              <w:rPr>
                <w:rFonts w:ascii="Garamond" w:hAnsi="Garamond" w:cs="Arial"/>
                <w:b/>
                <w:color w:val="000000" w:themeColor="text1"/>
                <w:sz w:val="22"/>
                <w:szCs w:val="22"/>
              </w:rPr>
              <w:t>m</w:t>
            </w:r>
            <w:r w:rsidRPr="00E07751" w:rsidR="00050154">
              <w:rPr>
                <w:rFonts w:ascii="Garamond" w:hAnsi="Garamond" w:cs="Arial"/>
                <w:b/>
                <w:color w:val="000000" w:themeColor="text1"/>
                <w:sz w:val="22"/>
                <w:szCs w:val="22"/>
              </w:rPr>
              <w:t>onitor the implementation of accountability at sectoral and company level</w:t>
            </w:r>
            <w:r w:rsidRPr="000329D9" w:rsidR="00050154">
              <w:rPr>
                <w:rFonts w:ascii="Garamond" w:hAnsi="Garamond" w:cs="Arial"/>
                <w:color w:val="000000" w:themeColor="text1"/>
                <w:sz w:val="22"/>
                <w:szCs w:val="22"/>
              </w:rPr>
              <w:t xml:space="preserve"> through presence and representation in companies and multiple sectors (e.g. for big infrastructure projects where there are unionised workers</w:t>
            </w:r>
            <w:r w:rsidR="00050154">
              <w:rPr>
                <w:rFonts w:ascii="Garamond" w:hAnsi="Garamond" w:cs="Arial"/>
                <w:color w:val="000000" w:themeColor="text1"/>
                <w:sz w:val="22"/>
                <w:szCs w:val="22"/>
              </w:rPr>
              <w:t>).</w:t>
            </w:r>
          </w:p>
          <w:p w:rsidRPr="000329D9" w:rsidR="002E7B95" w:rsidP="002E7B95" w:rsidRDefault="00E07751" w14:paraId="07C50D9A" w14:textId="22C42666">
            <w:pPr>
              <w:pStyle w:val="ListParagraph"/>
              <w:numPr>
                <w:ilvl w:val="0"/>
                <w:numId w:val="57"/>
              </w:numPr>
              <w:rPr>
                <w:rFonts w:ascii="Garamond" w:hAnsi="Garamond" w:cs="Arial"/>
                <w:color w:val="000000" w:themeColor="text1"/>
                <w:sz w:val="22"/>
                <w:szCs w:val="22"/>
              </w:rPr>
            </w:pPr>
            <w:r>
              <w:rPr>
                <w:rFonts w:ascii="Garamond" w:hAnsi="Garamond" w:cs="Arial"/>
                <w:color w:val="000000" w:themeColor="text1"/>
                <w:sz w:val="22"/>
                <w:szCs w:val="22"/>
              </w:rPr>
              <w:t>If involved in project implementation</w:t>
            </w:r>
            <w:r w:rsidR="002E7B95">
              <w:rPr>
                <w:rFonts w:ascii="Garamond" w:hAnsi="Garamond" w:cs="Arial"/>
                <w:color w:val="000000" w:themeColor="text1"/>
                <w:sz w:val="22"/>
                <w:szCs w:val="22"/>
              </w:rPr>
              <w:t xml:space="preserve">, </w:t>
            </w:r>
            <w:r w:rsidRPr="00E07751" w:rsidR="002E7B95">
              <w:rPr>
                <w:rFonts w:ascii="Garamond" w:hAnsi="Garamond" w:cs="Arial"/>
                <w:b/>
                <w:color w:val="000000" w:themeColor="text1"/>
                <w:sz w:val="22"/>
                <w:szCs w:val="22"/>
              </w:rPr>
              <w:t>support effective governance mechanisms in which communication among partners is clear and regular.</w:t>
            </w:r>
          </w:p>
          <w:p w:rsidRPr="00E07751" w:rsidR="00403EE9" w:rsidP="00E07751" w:rsidRDefault="00E07751" w14:paraId="03527631" w14:textId="30F965AA">
            <w:pPr>
              <w:pStyle w:val="ListParagraph"/>
              <w:numPr>
                <w:ilvl w:val="0"/>
                <w:numId w:val="57"/>
              </w:numPr>
              <w:rPr>
                <w:rFonts w:ascii="Garamond" w:hAnsi="Garamond" w:cs="Arial"/>
                <w:color w:val="000000" w:themeColor="text1"/>
                <w:sz w:val="22"/>
                <w:szCs w:val="22"/>
              </w:rPr>
            </w:pPr>
            <w:r>
              <w:rPr>
                <w:rFonts w:ascii="Garamond" w:hAnsi="Garamond" w:cs="Arial"/>
                <w:color w:val="000000" w:themeColor="text1"/>
                <w:sz w:val="22"/>
                <w:szCs w:val="22"/>
              </w:rPr>
              <w:t xml:space="preserve">If involved in project implementation, </w:t>
            </w:r>
            <w:r w:rsidRPr="00E07751" w:rsidR="00050154">
              <w:rPr>
                <w:rFonts w:ascii="Garamond" w:hAnsi="Garamond" w:cs="Arial"/>
                <w:b/>
                <w:color w:val="000000" w:themeColor="text1"/>
                <w:sz w:val="22"/>
                <w:szCs w:val="22"/>
              </w:rPr>
              <w:t>e</w:t>
            </w:r>
            <w:r w:rsidRPr="00E07751" w:rsidR="00403EE9">
              <w:rPr>
                <w:rFonts w:ascii="Garamond" w:hAnsi="Garamond" w:cs="Arial"/>
                <w:b/>
                <w:color w:val="000000" w:themeColor="text1"/>
                <w:sz w:val="22"/>
                <w:szCs w:val="22"/>
              </w:rPr>
              <w:t>nsure goals and commitments are realistic and credible</w:t>
            </w:r>
            <w:r w:rsidRPr="000329D9" w:rsidR="00403EE9">
              <w:rPr>
                <w:rFonts w:ascii="Garamond" w:hAnsi="Garamond" w:cs="Arial"/>
                <w:color w:val="000000" w:themeColor="text1"/>
                <w:sz w:val="22"/>
                <w:szCs w:val="22"/>
              </w:rPr>
              <w:t xml:space="preserve"> and that all partners are answerable to them.</w:t>
            </w:r>
          </w:p>
        </w:tc>
      </w:tr>
      <w:tr w:rsidR="00403EE9" w:rsidTr="003D5AB3" w14:paraId="0D228DB1" w14:textId="11BA0B5A">
        <w:trPr>
          <w:trHeight w:val="198"/>
        </w:trPr>
        <w:tc>
          <w:tcPr>
            <w:tcW w:w="9072" w:type="dxa"/>
          </w:tcPr>
          <w:p w:rsidRPr="004C5738" w:rsidR="00403EE9" w:rsidP="00403EE9" w:rsidRDefault="00403EE9" w14:paraId="29524773" w14:textId="32938A3F">
            <w:pPr>
              <w:jc w:val="center"/>
              <w:rPr>
                <w:rFonts w:ascii="Garamond" w:hAnsi="Garamond"/>
                <w:b/>
                <w:bCs/>
                <w:sz w:val="22"/>
              </w:rPr>
            </w:pPr>
            <w:r w:rsidRPr="004C5738">
              <w:rPr>
                <w:rFonts w:ascii="Garamond" w:hAnsi="Garamond"/>
                <w:b/>
                <w:bCs/>
                <w:sz w:val="22"/>
              </w:rPr>
              <w:lastRenderedPageBreak/>
              <w:t>Pitfalls to avoid</w:t>
            </w:r>
            <w:r>
              <w:rPr>
                <w:rFonts w:ascii="Garamond" w:hAnsi="Garamond"/>
                <w:b/>
                <w:bCs/>
                <w:sz w:val="22"/>
              </w:rPr>
              <w:t xml:space="preserve"> </w:t>
            </w:r>
            <w:hyperlink w:history="1" w:anchor="Pitfalls_KP5A">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00403EE9" w:rsidTr="003D5AB3" w14:paraId="1BC7DB3B" w14:textId="777C0927">
        <w:trPr>
          <w:trHeight w:val="198"/>
        </w:trPr>
        <w:tc>
          <w:tcPr>
            <w:tcW w:w="9072" w:type="dxa"/>
          </w:tcPr>
          <w:p w:rsidRPr="008A5F66" w:rsidR="008A5F66" w:rsidP="008A5F66" w:rsidRDefault="008A5F66" w14:paraId="33E63235" w14:textId="72F5F33E">
            <w:pPr>
              <w:jc w:val="both"/>
              <w:rPr>
                <w:rFonts w:ascii="Garamond" w:hAnsi="Garamond" w:cs="Calibri"/>
                <w:b/>
                <w:color w:val="000000"/>
                <w:sz w:val="22"/>
                <w:szCs w:val="22"/>
              </w:rPr>
            </w:pPr>
            <w:r>
              <w:rPr>
                <w:rFonts w:ascii="Garamond" w:hAnsi="Garamond" w:cs="Calibri"/>
                <w:b/>
                <w:color w:val="000000"/>
                <w:sz w:val="22"/>
                <w:szCs w:val="22"/>
              </w:rPr>
              <w:t>DON’T…</w:t>
            </w:r>
          </w:p>
          <w:p w:rsidRPr="00E07751" w:rsidR="00403EE9" w:rsidP="00403EE9" w:rsidRDefault="00403EE9" w14:paraId="7422B287" w14:textId="02EFDBF1">
            <w:pPr>
              <w:pStyle w:val="ListParagraph"/>
              <w:numPr>
                <w:ilvl w:val="0"/>
                <w:numId w:val="16"/>
              </w:numPr>
              <w:jc w:val="both"/>
              <w:rPr>
                <w:rFonts w:ascii="Garamond" w:hAnsi="Garamond"/>
                <w:b/>
                <w:sz w:val="22"/>
              </w:rPr>
            </w:pPr>
            <w:r w:rsidRPr="00E07751">
              <w:rPr>
                <w:rFonts w:ascii="Garamond" w:hAnsi="Garamond"/>
                <w:b/>
                <w:sz w:val="22"/>
              </w:rPr>
              <w:t xml:space="preserve">Accept poor </w:t>
            </w:r>
            <w:r w:rsidRPr="00E07751" w:rsidR="00E07751">
              <w:rPr>
                <w:rFonts w:ascii="Garamond" w:hAnsi="Garamond"/>
                <w:b/>
                <w:sz w:val="22"/>
              </w:rPr>
              <w:t>quality</w:t>
            </w:r>
            <w:r w:rsidRPr="00E07751">
              <w:rPr>
                <w:rFonts w:ascii="Garamond" w:hAnsi="Garamond"/>
                <w:b/>
                <w:sz w:val="22"/>
              </w:rPr>
              <w:t xml:space="preserve"> of information. </w:t>
            </w:r>
          </w:p>
          <w:p w:rsidRPr="00E07751" w:rsidR="00403EE9" w:rsidP="00403EE9" w:rsidRDefault="00E07751" w14:paraId="6C78192C" w14:textId="21D42265">
            <w:pPr>
              <w:pStyle w:val="ListParagraph"/>
              <w:numPr>
                <w:ilvl w:val="0"/>
                <w:numId w:val="16"/>
              </w:numPr>
              <w:jc w:val="both"/>
              <w:rPr>
                <w:b/>
              </w:rPr>
            </w:pPr>
            <w:r w:rsidRPr="00E07751">
              <w:rPr>
                <w:rFonts w:ascii="Garamond" w:hAnsi="Garamond"/>
                <w:b/>
                <w:sz w:val="22"/>
              </w:rPr>
              <w:t>Forge</w:t>
            </w:r>
            <w:r w:rsidRPr="00E07751" w:rsidR="00403EE9">
              <w:rPr>
                <w:rFonts w:ascii="Garamond" w:hAnsi="Garamond"/>
                <w:b/>
                <w:sz w:val="22"/>
              </w:rPr>
              <w:t>t</w:t>
            </w:r>
            <w:r w:rsidRPr="00E07751">
              <w:rPr>
                <w:rFonts w:ascii="Garamond" w:hAnsi="Garamond"/>
                <w:b/>
                <w:sz w:val="22"/>
              </w:rPr>
              <w:t xml:space="preserve"> to</w:t>
            </w:r>
            <w:r w:rsidRPr="00E07751" w:rsidR="00403EE9">
              <w:rPr>
                <w:rFonts w:ascii="Garamond" w:hAnsi="Garamond"/>
                <w:b/>
                <w:sz w:val="22"/>
              </w:rPr>
              <w:t xml:space="preserve"> advertise and utilise, when needed, the grievance mechanism at the project level.</w:t>
            </w:r>
          </w:p>
        </w:tc>
      </w:tr>
      <w:tr w:rsidR="00403EE9" w:rsidTr="003D5AB3" w14:paraId="699F68B5" w14:textId="2A5CC4DD">
        <w:tc>
          <w:tcPr>
            <w:tcW w:w="9072" w:type="dxa"/>
          </w:tcPr>
          <w:p w:rsidRPr="00655AD8" w:rsidR="00403EE9" w:rsidP="00403EE9" w:rsidRDefault="00403EE9" w14:paraId="43F91FB0" w14:textId="026EE2CA">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history="1" w:anchor="Country_Example_KP5A">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Pr="00952D87" w:rsidR="00403EE9" w:rsidTr="003D5AB3" w14:paraId="09905ECA" w14:textId="4D0FA82F">
        <w:tc>
          <w:tcPr>
            <w:tcW w:w="9072" w:type="dxa"/>
          </w:tcPr>
          <w:p w:rsidRPr="00952D87" w:rsidR="00403EE9" w:rsidP="00403EE9" w:rsidRDefault="00403EE9" w14:paraId="6CB3ED83" w14:textId="77777777">
            <w:pPr>
              <w:jc w:val="both"/>
              <w:rPr>
                <w:rFonts w:ascii="Garamond" w:hAnsi="Garamond"/>
                <w:sz w:val="22"/>
                <w:szCs w:val="22"/>
              </w:rPr>
            </w:pPr>
          </w:p>
        </w:tc>
      </w:tr>
      <w:tr w:rsidRPr="008D30DA" w:rsidR="00403EE9" w:rsidTr="003D5AB3" w14:paraId="14459081" w14:textId="55D48ADF">
        <w:tc>
          <w:tcPr>
            <w:tcW w:w="9072" w:type="dxa"/>
          </w:tcPr>
          <w:p w:rsidRPr="008D30DA" w:rsidR="00403EE9" w:rsidP="00403EE9" w:rsidRDefault="00403EE9" w14:paraId="55E061FB" w14:textId="25C7E500">
            <w:pPr>
              <w:jc w:val="center"/>
              <w:rPr>
                <w:rFonts w:ascii="Garamond" w:hAnsi="Garamond"/>
                <w:b/>
                <w:bCs/>
                <w:sz w:val="22"/>
                <w:szCs w:val="22"/>
              </w:rPr>
            </w:pPr>
            <w:r w:rsidRPr="00EE7F2F">
              <w:rPr>
                <w:rFonts w:ascii="Garamond" w:hAnsi="Garamond"/>
                <w:b/>
                <w:bCs/>
                <w:sz w:val="22"/>
                <w:szCs w:val="22"/>
              </w:rPr>
              <w:t xml:space="preserve">Resources </w:t>
            </w:r>
          </w:p>
        </w:tc>
      </w:tr>
      <w:tr w:rsidRPr="000B0468" w:rsidR="00403EE9" w:rsidTr="003D5AB3" w14:paraId="57363803" w14:textId="1B5918C0">
        <w:tc>
          <w:tcPr>
            <w:tcW w:w="9072" w:type="dxa"/>
          </w:tcPr>
          <w:p w:rsidRPr="000B0468" w:rsidR="00403EE9" w:rsidP="00403EE9" w:rsidRDefault="00403EE9" w14:paraId="44174B73" w14:textId="77777777">
            <w:pPr>
              <w:rPr>
                <w:rFonts w:ascii="Garamond" w:hAnsi="Garamond"/>
                <w:sz w:val="22"/>
                <w:szCs w:val="22"/>
              </w:rPr>
            </w:pPr>
          </w:p>
        </w:tc>
      </w:tr>
      <w:tr w:rsidR="00403EE9" w:rsidTr="003D5AB3" w14:paraId="0A37CD4A" w14:textId="5EADB561">
        <w:tc>
          <w:tcPr>
            <w:tcW w:w="9072" w:type="dxa"/>
          </w:tcPr>
          <w:p w:rsidR="00403EE9" w:rsidP="00403EE9" w:rsidRDefault="00D727B7" w14:paraId="4914323D" w14:textId="726F7793">
            <w:pPr>
              <w:jc w:val="center"/>
            </w:pPr>
            <w:hyperlink w:history="1" w:anchor="_Table_of_Contents">
              <w:r w:rsidRPr="00BC5C4E" w:rsidR="00747B32">
                <w:rPr>
                  <w:rStyle w:val="Hyperlink"/>
                  <w:rFonts w:ascii="Garamond" w:hAnsi="Garamond"/>
                  <w:sz w:val="22"/>
                </w:rPr>
                <w:t xml:space="preserve">Back to Overview </w:t>
              </w:r>
              <w:r w:rsidRPr="00BC5C4E" w:rsidR="00747B32">
                <w:rPr>
                  <w:rStyle w:val="Hyperlink"/>
                  <w:rFonts w:ascii="Wingdings" w:hAnsi="Wingdings" w:eastAsia="Wingdings" w:cs="Wingdings"/>
                  <w:sz w:val="28"/>
                </w:rPr>
                <w:t>Ý</w:t>
              </w:r>
            </w:hyperlink>
          </w:p>
        </w:tc>
      </w:tr>
    </w:tbl>
    <w:bookmarkStart w:name="_Toc75272946" w:id="222"/>
    <w:bookmarkStart w:name="_Toc75451559" w:id="223"/>
    <w:bookmarkStart w:name="_Toc75768458" w:id="224"/>
    <w:p w:rsidR="009D4752" w:rsidRDefault="00131E73" w14:paraId="5EA94A07" w14:textId="2C45C3A1">
      <w:pPr>
        <w:rPr>
          <w:rFonts w:ascii="Garamond" w:hAnsi="Garamond" w:eastAsiaTheme="majorEastAsia" w:cstheme="majorBidi"/>
          <w:color w:val="2F5496" w:themeColor="accent1" w:themeShade="BF"/>
          <w:szCs w:val="28"/>
          <w:lang w:val="pt-BR" w:eastAsia="en-US"/>
        </w:rPr>
      </w:pPr>
      <w:r>
        <w:rPr>
          <w:rFonts w:ascii="Garamond" w:hAnsi="Garamond"/>
          <w:noProof/>
          <w:sz w:val="22"/>
        </w:rPr>
        <mc:AlternateContent>
          <mc:Choice Requires="wpg">
            <w:drawing>
              <wp:anchor distT="0" distB="0" distL="114300" distR="114300" simplePos="0" relativeHeight="251658257" behindDoc="0" locked="0" layoutInCell="1" allowOverlap="1" wp14:anchorId="2E19462E" wp14:editId="075C3BCB">
                <wp:simplePos x="0" y="0"/>
                <wp:positionH relativeFrom="margin">
                  <wp:align>right</wp:align>
                </wp:positionH>
                <wp:positionV relativeFrom="bottomMargin">
                  <wp:posOffset>298795</wp:posOffset>
                </wp:positionV>
                <wp:extent cx="165600" cy="165600"/>
                <wp:effectExtent l="0" t="0" r="25400" b="25400"/>
                <wp:wrapNone/>
                <wp:docPr id="102" name="Group 10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3" name="Flowchart: Connector 10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Up Arrow 104">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5A7451B">
              <v:group id="Group 102" style="position:absolute;margin-left:-38.15pt;margin-top:23.55pt;width:13.05pt;height:13.05pt;z-index:251658257;mso-position-horizontal:right;mso-position-horizontal-relative:margin;mso-position-vertical-relative:bottom-margin-area;mso-width-relative:margin;mso-height-relative:margin" href="#_Table_of_Contents" coordsize="457200,457200" o:spid="_x0000_s1026" o:button="t" w14:anchorId="03215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">
                <o:lock v:ext="edit" aspectratio="t"/>
                <v:shape id="Flowchart: Connector 103"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">
                  <v:stroke joinstyle="miter"/>
                </v:shape>
                <v:shape id="Up Arrow 104"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">
                  <v:fill o:detectmouseclick="t"/>
                </v:shape>
                <w10:wrap anchorx="margin" anchory="margin"/>
              </v:group>
            </w:pict>
          </mc:Fallback>
        </mc:AlternateContent>
      </w:r>
    </w:p>
    <w:p w:rsidR="00E07751" w:rsidRDefault="00E07751" w14:paraId="6B5828E9" w14:textId="77777777">
      <w:pPr>
        <w:rPr>
          <w:rFonts w:ascii="Garamond" w:hAnsi="Garamond" w:eastAsiaTheme="majorEastAsia" w:cstheme="majorBidi"/>
          <w:b/>
          <w:color w:val="2F5496" w:themeColor="accent1" w:themeShade="BF"/>
          <w:szCs w:val="28"/>
          <w:lang w:eastAsia="en-US"/>
        </w:rPr>
      </w:pPr>
      <w:bookmarkStart w:name="_Toc109988218" w:id="225"/>
      <w:bookmarkEnd w:id="222"/>
      <w:bookmarkEnd w:id="223"/>
      <w:bookmarkEnd w:id="224"/>
      <w:r>
        <w:rPr>
          <w:rFonts w:ascii="Garamond" w:hAnsi="Garamond"/>
          <w:b/>
          <w:szCs w:val="28"/>
        </w:rPr>
        <w:br w:type="page"/>
      </w:r>
    </w:p>
    <w:p w:rsidRPr="00B906B7" w:rsidR="00476211" w:rsidP="00476211" w:rsidRDefault="00476211" w14:paraId="4991DEBD" w14:textId="5152AA32">
      <w:pPr>
        <w:pStyle w:val="Heading1"/>
        <w:spacing w:before="120" w:after="120"/>
        <w:jc w:val="both"/>
        <w:rPr>
          <w:rFonts w:ascii="Garamond" w:hAnsi="Garamond"/>
          <w:b/>
          <w:sz w:val="24"/>
          <w:szCs w:val="28"/>
        </w:rPr>
      </w:pPr>
      <w:r>
        <w:rPr>
          <w:rFonts w:ascii="Garamond" w:hAnsi="Garamond"/>
          <w:noProof/>
          <w:sz w:val="22"/>
          <w:lang w:eastAsia="en-GB"/>
        </w:rPr>
        <w:lastRenderedPageBreak/>
        <mc:AlternateContent>
          <mc:Choice Requires="wpg">
            <w:drawing>
              <wp:anchor distT="0" distB="0" distL="114300" distR="114300" simplePos="0" relativeHeight="251658268" behindDoc="0" locked="0" layoutInCell="1" allowOverlap="1" wp14:anchorId="2BD0CCC3" wp14:editId="044C0DB7">
                <wp:simplePos x="0" y="0"/>
                <wp:positionH relativeFrom="margin">
                  <wp:align>right</wp:align>
                </wp:positionH>
                <wp:positionV relativeFrom="bottomMargin">
                  <wp:posOffset>298795</wp:posOffset>
                </wp:positionV>
                <wp:extent cx="165600" cy="165600"/>
                <wp:effectExtent l="0" t="0" r="25400" b="25400"/>
                <wp:wrapNone/>
                <wp:docPr id="34" name="Group 3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35" name="Flowchart: Connector 35"/>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Up Arrow 36">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FB4625B">
              <v:group id="Group 34" style="position:absolute;margin-left:-38.15pt;margin-top:23.55pt;width:13.05pt;height:13.05pt;z-index:251658268;mso-position-horizontal:right;mso-position-horizontal-relative:margin;mso-position-vertical-relative:bottom-margin-area;mso-width-relative:margin;mso-height-relative:margin" href="#_Table_of_Contents" coordsize="457200,457200" o:spid="_x0000_s1026" o:button="t" w14:anchorId="5AFBB1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">
                <o:lock v:ext="edit" aspectratio="t"/>
                <v:shape id="Flowchart: Connector 35"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">
                  <v:stroke joinstyle="miter"/>
                </v:shape>
                <v:shape id="Up Arrow 36"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">
                  <v:fill o:detectmouseclick="t"/>
                </v:shape>
                <w10:wrap anchorx="margin" anchory="margin"/>
              </v:group>
            </w:pict>
          </mc:Fallback>
        </mc:AlternateContent>
      </w:r>
      <w:bookmarkStart w:name="_Toc92469856" w:id="226"/>
      <w:bookmarkStart w:name="_Toc92710087" w:id="227"/>
      <w:bookmarkStart w:name="_Toc92732822" w:id="228"/>
      <w:bookmarkStart w:name="_Toc92809832" w:id="229"/>
      <w:bookmarkStart w:name="_Toc92820824" w:id="230"/>
      <w:bookmarkStart w:name="_Toc92469857" w:id="231"/>
      <w:bookmarkStart w:name="_Toc92710088" w:id="232"/>
      <w:bookmarkStart w:name="_Toc92732823" w:id="233"/>
      <w:bookmarkStart w:name="_Toc92809833" w:id="234"/>
      <w:bookmarkStart w:name="_Toc92820825" w:id="235"/>
      <w:r w:rsidRPr="00B906B7">
        <w:rPr>
          <w:rFonts w:ascii="Garamond" w:hAnsi="Garamond"/>
          <w:b/>
          <w:sz w:val="24"/>
          <w:szCs w:val="28"/>
        </w:rPr>
        <w:t>KAMPALA PRINCIPLE 5: LEAVE NO ONE BEHIND</w:t>
      </w:r>
      <w:bookmarkEnd w:id="225"/>
      <w:bookmarkEnd w:id="226"/>
      <w:bookmarkEnd w:id="227"/>
      <w:bookmarkEnd w:id="228"/>
      <w:bookmarkEnd w:id="229"/>
      <w:bookmarkEnd w:id="230"/>
    </w:p>
    <w:p w:rsidRPr="00476211" w:rsidR="00B50610" w:rsidP="00476211" w:rsidRDefault="00476211" w14:paraId="7923A2A3" w14:textId="6F62139B">
      <w:pPr>
        <w:pStyle w:val="Heading1"/>
        <w:spacing w:before="120" w:after="120"/>
        <w:jc w:val="both"/>
        <w:rPr>
          <w:rFonts w:ascii="Garamond" w:hAnsi="Garamond"/>
          <w:b/>
          <w:sz w:val="24"/>
          <w:szCs w:val="28"/>
        </w:rPr>
      </w:pPr>
      <w:bookmarkStart w:name="_Toc101536268" w:id="236"/>
      <w:bookmarkStart w:name="_Toc101799706" w:id="237"/>
      <w:bookmarkStart w:name="_Toc101800044" w:id="238"/>
      <w:bookmarkStart w:name="_Toc109988219" w:id="239"/>
      <w:r w:rsidRPr="00B906B7">
        <w:rPr>
          <w:rFonts w:ascii="Garamond" w:hAnsi="Garamond"/>
          <w:b/>
          <w:sz w:val="24"/>
          <w:szCs w:val="28"/>
        </w:rPr>
        <w:t>Recognising, sharing and mitigating risks for all partners</w:t>
      </w:r>
      <w:bookmarkEnd w:id="231"/>
      <w:bookmarkEnd w:id="232"/>
      <w:bookmarkEnd w:id="233"/>
      <w:bookmarkEnd w:id="234"/>
      <w:bookmarkEnd w:id="235"/>
      <w:bookmarkEnd w:id="236"/>
      <w:bookmarkEnd w:id="237"/>
      <w:bookmarkEnd w:id="238"/>
      <w:bookmarkEnd w:id="239"/>
      <w:r w:rsidRPr="00B906B7">
        <w:rPr>
          <w:rFonts w:ascii="Garamond" w:hAnsi="Garamond"/>
          <w:b/>
          <w:sz w:val="24"/>
          <w:szCs w:val="28"/>
        </w:rPr>
        <w:t xml:space="preserve"> </w:t>
      </w:r>
    </w:p>
    <w:p w:rsidRPr="00655AD8" w:rsidR="00B50610" w:rsidP="00B50610" w:rsidRDefault="22836839" w14:paraId="672345C4" w14:textId="6FE4D151">
      <w:pPr>
        <w:jc w:val="both"/>
        <w:rPr>
          <w:rFonts w:ascii="Garamond" w:hAnsi="Garamond"/>
          <w:sz w:val="22"/>
        </w:rPr>
      </w:pPr>
      <w:r w:rsidRPr="00655AD8">
        <w:rPr>
          <w:rFonts w:ascii="Garamond" w:hAnsi="Garamond"/>
          <w:sz w:val="22"/>
        </w:rPr>
        <w:t xml:space="preserve">Targeting the furthest behind through private sector engagement (PSE) requires greater risk-taking on the part of all partners involved. It is essential to recognise, share and mitigate such increased risk. This is necessary as diverse actors engage in partnerships, make investments to deliver development results and incentivise greater private sector contributions to sustainable development. This enables PSE through development cooperation to realise its full potential and help achieve progress where it is most urgently needed. This endeavour requires comprehensive and inclusive approaches that involve private investors, governments, civil society and, in particular, the vulnerable citizens and communities concerned that are excluded from competitive markets, employment opportunities and key economic and social services – or actors operating in areas and economic sectors where market failures, poor infrastructure, difficult access and weak governance make both private and public investment costly, difficult and risky. Private investment in these contexts is essential to address income poverty, food security, decent employment, inequality and economic inclusion. To ensure investments in these areas maintain a focus on leaving no one behind, all PSE efforts – from creating new markets and decent employment to providing specific goods and services – require such targeted approaches. As such, PSE through development co-operation must visibly contribute to leveraging additional investments, rather than simply increasing profitability. </w:t>
      </w:r>
      <w:r w:rsidR="00F04AD4">
        <w:rPr>
          <w:rFonts w:ascii="Garamond" w:hAnsi="Garamond"/>
          <w:noProof/>
          <w:sz w:val="22"/>
        </w:rPr>
        <mc:AlternateContent>
          <mc:Choice Requires="wpg">
            <w:drawing>
              <wp:anchor distT="0" distB="0" distL="114300" distR="114300" simplePos="0" relativeHeight="251658258" behindDoc="0" locked="0" layoutInCell="1" allowOverlap="1" wp14:anchorId="65DE49AF" wp14:editId="2555A56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05" name="Group 10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6" name="Flowchart: Connector 106"/>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Up Arrow 107">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72A6805">
              <v:group id="Group 105" style="position:absolute;margin-left:-38.15pt;margin-top:0;width:13.05pt;height:13.05pt;z-index:251658258;mso-top-percent:320;mso-position-horizontal:right;mso-position-horizontal-relative:margin;mso-position-vertical-relative:bottom-margin-area;mso-top-percent:320;mso-width-relative:margin;mso-height-relative:margin" href="#_Table_of_Contents" coordsize="457200,457200" o:spid="_x0000_s1026" o:button="t" w14:anchorId="1265A5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2LIAo7IDAAA3CwAADgAAAAAAAAAAAAAAAAAu&#10;AgAAZHJzL2Uyb0RvYy54bWxQSwECLQAUAAYACAAAACEAwf9opdYAAAADAQAADwAAAAAAAAAAAAAA&#10;AAAMBgAAZHJzL2Rvd25yZXYueG1sUEsBAi0AFAAGAAgAAAAhAM2OgfPEAAAAKAEAABkAAAAAAAAA&#10;AAAAAAAADwcAAGRycy9fcmVscy9lMm9Eb2MueG1sLnJlbHNQSwUGAAAAAAUABQA6AQAACggAAAAA&#10;">
                <o:lock v:ext="edit" aspectratio="t"/>
                <v:shape id="Flowchart: Connector 106"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">
                  <v:stroke joinstyle="miter"/>
                </v:shape>
                <v:shape id="Up Arrow 107"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">
                  <v:fill o:detectmouseclick="t"/>
                </v:shape>
                <w10:wrap anchorx="margin" anchory="margin"/>
              </v:group>
            </w:pict>
          </mc:Fallback>
        </mc:AlternateContent>
      </w:r>
    </w:p>
    <w:p w:rsidRPr="00655AD8" w:rsidR="00B50610" w:rsidP="00B50610" w:rsidRDefault="00B50610" w14:paraId="4F386876" w14:textId="77777777">
      <w:pPr>
        <w:rPr>
          <w:rFonts w:ascii="Garamond" w:hAnsi="Garamond"/>
          <w:sz w:val="22"/>
        </w:rPr>
      </w:pPr>
    </w:p>
    <w:p w:rsidRPr="00476211" w:rsidR="00B50610" w:rsidP="00476211" w:rsidRDefault="00476211" w14:paraId="420C6529" w14:textId="1D034E23">
      <w:pPr>
        <w:pStyle w:val="Heading2"/>
        <w:spacing w:before="120" w:after="120"/>
        <w:rPr>
          <w:rFonts w:ascii="Garamond" w:hAnsi="Garamond"/>
          <w:b/>
          <w:sz w:val="22"/>
          <w:szCs w:val="24"/>
        </w:rPr>
      </w:pPr>
      <w:bookmarkStart w:name="_5.A_Ensure_that" w:id="240"/>
      <w:bookmarkStart w:name="_Toc75272947" w:id="241"/>
      <w:bookmarkStart w:name="_Toc75451560" w:id="242"/>
      <w:bookmarkStart w:name="_Toc75768459" w:id="243"/>
      <w:bookmarkStart w:name="_Toc92469858" w:id="244"/>
      <w:bookmarkStart w:name="_Toc92710089" w:id="245"/>
      <w:bookmarkStart w:name="_Toc92732824" w:id="246"/>
      <w:bookmarkStart w:name="_Toc92809834" w:id="247"/>
      <w:bookmarkStart w:name="_Toc92820826" w:id="248"/>
      <w:bookmarkStart w:name="_Toc109988220" w:id="249"/>
      <w:bookmarkEnd w:id="240"/>
      <w:r w:rsidRPr="00B906B7">
        <w:rPr>
          <w:rFonts w:ascii="Garamond" w:hAnsi="Garamond"/>
          <w:b/>
          <w:sz w:val="22"/>
          <w:szCs w:val="24"/>
        </w:rPr>
        <w:t>Sub-Principle 5.A: Ensure that a private sector solution is the most appropriate way to reach those furthest behind</w:t>
      </w:r>
      <w:bookmarkEnd w:id="241"/>
      <w:bookmarkEnd w:id="242"/>
      <w:bookmarkEnd w:id="243"/>
      <w:bookmarkEnd w:id="244"/>
      <w:bookmarkEnd w:id="245"/>
      <w:bookmarkEnd w:id="246"/>
      <w:bookmarkEnd w:id="247"/>
      <w:bookmarkEnd w:id="248"/>
      <w:bookmarkEnd w:id="249"/>
      <w:r>
        <w:rPr>
          <w:rFonts w:ascii="Garamond" w:hAnsi="Garamond"/>
          <w:b/>
          <w:sz w:val="22"/>
          <w:szCs w:val="24"/>
        </w:rPr>
        <w:t xml:space="preserve"> </w:t>
      </w:r>
    </w:p>
    <w:p w:rsidR="00B50610" w:rsidP="003D5AB3" w:rsidRDefault="22836839" w14:paraId="4508BEA4" w14:textId="4B524C9C">
      <w:pPr>
        <w:jc w:val="both"/>
        <w:rPr>
          <w:rFonts w:ascii="Garamond" w:hAnsi="Garamond"/>
          <w:sz w:val="22"/>
        </w:rPr>
      </w:pPr>
      <w:r w:rsidRPr="00655AD8">
        <w:rPr>
          <w:rFonts w:ascii="Garamond" w:hAnsi="Garamond"/>
          <w:sz w:val="22"/>
        </w:rPr>
        <w:t xml:space="preserve">The use of PSE through development co-operation to reach those furthest behind should be based on an assessment of whether a private sector solution is the most appropriate and sustainable way to realise the desired sustainable development results. Important factors in determining whether PSE through development co-operation is the right approach include the interests and motivations of potential private and public sector partners, the additional value a partnership with the private sector can bring over alternative solutions and the likelihood of realising long-term sustainable development results. In situations where PSE through development co-operation is the best approach, a set of realistic sustainable development objectives that target specific populations or sectors should be established, alongside an associated results framework. </w:t>
      </w:r>
    </w:p>
    <w:p w:rsidRPr="00655AD8" w:rsidR="00275798" w:rsidP="003D5AB3" w:rsidRDefault="00275798" w14:paraId="2F51ECC4" w14:textId="77777777">
      <w:pPr>
        <w:jc w:val="both"/>
        <w:rPr>
          <w:rFonts w:ascii="Garamond" w:hAnsi="Garamond"/>
          <w:sz w:val="22"/>
        </w:rPr>
      </w:pPr>
    </w:p>
    <w:p w:rsidR="006148C3" w:rsidP="00C56AFE" w:rsidRDefault="22836839" w14:paraId="0810D70E" w14:textId="64F55F2B">
      <w:pPr>
        <w:jc w:val="center"/>
        <w:rPr>
          <w:rFonts w:ascii="Garamond" w:hAnsi="Garamond"/>
          <w:sz w:val="22"/>
        </w:rPr>
      </w:pPr>
      <w:r w:rsidRPr="00655AD8">
        <w:rPr>
          <w:rFonts w:ascii="Garamond" w:hAnsi="Garamond"/>
          <w:sz w:val="22"/>
        </w:rPr>
        <w:t>***</w:t>
      </w:r>
    </w:p>
    <w:tbl>
      <w:tblPr>
        <w:tblStyle w:val="TableGrid"/>
        <w:tblW w:w="9072" w:type="dxa"/>
        <w:tblInd w:w="-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9072"/>
      </w:tblGrid>
      <w:tr w:rsidRPr="004C5738" w:rsidR="00403EE9" w:rsidTr="003D5AB3" w14:paraId="70037641" w14:textId="77777777">
        <w:trPr>
          <w:trHeight w:val="198"/>
        </w:trPr>
        <w:tc>
          <w:tcPr>
            <w:tcW w:w="9072" w:type="dxa"/>
          </w:tcPr>
          <w:p w:rsidRPr="00C13035" w:rsidR="00403EE9" w:rsidP="00F3643F" w:rsidRDefault="00403EE9" w14:paraId="1B7B9B59" w14:textId="4FCC8B82">
            <w:pPr>
              <w:jc w:val="center"/>
              <w:rPr>
                <w:rFonts w:ascii="Garamond" w:hAnsi="Garamond"/>
                <w:b/>
                <w:bCs/>
                <w:sz w:val="22"/>
              </w:rPr>
            </w:pPr>
            <w:r w:rsidRPr="00655AD8">
              <w:rPr>
                <w:rFonts w:ascii="Garamond" w:hAnsi="Garamond"/>
                <w:b/>
                <w:bCs/>
                <w:sz w:val="22"/>
              </w:rPr>
              <w:t>Why is it important?</w:t>
            </w:r>
          </w:p>
        </w:tc>
      </w:tr>
      <w:tr w:rsidRPr="00A40E18" w:rsidR="00403EE9" w:rsidTr="003D5AB3" w14:paraId="5739DC2A" w14:textId="77777777">
        <w:trPr>
          <w:trHeight w:val="198"/>
        </w:trPr>
        <w:tc>
          <w:tcPr>
            <w:tcW w:w="9072" w:type="dxa"/>
          </w:tcPr>
          <w:p w:rsidRPr="00E07751" w:rsidR="00403EE9" w:rsidP="00EA10F6" w:rsidRDefault="00403EE9" w14:paraId="77747BBC" w14:textId="4E5E5C7D">
            <w:pPr>
              <w:jc w:val="both"/>
              <w:rPr>
                <w:rFonts w:ascii="Garamond" w:hAnsi="Garamond"/>
                <w:iCs/>
                <w:sz w:val="22"/>
                <w:szCs w:val="22"/>
              </w:rPr>
            </w:pPr>
            <w:r>
              <w:rPr>
                <w:rFonts w:ascii="Garamond" w:hAnsi="Garamond"/>
                <w:iCs/>
                <w:sz w:val="22"/>
                <w:szCs w:val="22"/>
              </w:rPr>
              <w:t>When official development assistance</w:t>
            </w:r>
            <w:r w:rsidRPr="00A40E18">
              <w:rPr>
                <w:rFonts w:ascii="Garamond" w:hAnsi="Garamond"/>
                <w:iCs/>
                <w:sz w:val="22"/>
                <w:szCs w:val="22"/>
              </w:rPr>
              <w:t xml:space="preserve"> </w:t>
            </w:r>
            <w:r>
              <w:rPr>
                <w:rFonts w:ascii="Garamond" w:hAnsi="Garamond"/>
                <w:iCs/>
                <w:sz w:val="22"/>
                <w:szCs w:val="22"/>
              </w:rPr>
              <w:t>(ODA) is</w:t>
            </w:r>
            <w:r w:rsidRPr="00A40E18">
              <w:rPr>
                <w:rFonts w:ascii="Garamond" w:hAnsi="Garamond"/>
                <w:iCs/>
                <w:sz w:val="22"/>
                <w:szCs w:val="22"/>
              </w:rPr>
              <w:t xml:space="preserve"> used to support PSE </w:t>
            </w:r>
            <w:r>
              <w:rPr>
                <w:rFonts w:ascii="Garamond" w:hAnsi="Garamond"/>
                <w:iCs/>
                <w:sz w:val="22"/>
                <w:szCs w:val="22"/>
              </w:rPr>
              <w:t xml:space="preserve">it should do with the </w:t>
            </w:r>
            <w:r w:rsidRPr="00A40E18">
              <w:rPr>
                <w:rFonts w:ascii="Garamond" w:hAnsi="Garamond"/>
                <w:sz w:val="22"/>
                <w:szCs w:val="22"/>
              </w:rPr>
              <w:t xml:space="preserve">aim to trigger investments that businesses would not make otherwise, to make them happen more quickly, at a bigger scale </w:t>
            </w:r>
            <w:r>
              <w:rPr>
                <w:rFonts w:ascii="Garamond" w:hAnsi="Garamond"/>
                <w:sz w:val="22"/>
                <w:szCs w:val="22"/>
              </w:rPr>
              <w:t>and be</w:t>
            </w:r>
            <w:r w:rsidRPr="00A40E18">
              <w:rPr>
                <w:rFonts w:ascii="Garamond" w:hAnsi="Garamond"/>
                <w:sz w:val="22"/>
                <w:szCs w:val="22"/>
              </w:rPr>
              <w:t xml:space="preserve"> better in terms of development outcomes</w:t>
            </w:r>
            <w:r>
              <w:rPr>
                <w:rFonts w:ascii="Garamond" w:hAnsi="Garamond"/>
                <w:sz w:val="22"/>
                <w:szCs w:val="22"/>
              </w:rPr>
              <w:t>,</w:t>
            </w:r>
            <w:r w:rsidR="00330C0C">
              <w:rPr>
                <w:rFonts w:ascii="Garamond" w:hAnsi="Garamond"/>
                <w:sz w:val="22"/>
                <w:szCs w:val="22"/>
              </w:rPr>
              <w:t xml:space="preserve"> the climate agenda and </w:t>
            </w:r>
            <w:r>
              <w:rPr>
                <w:rFonts w:ascii="Garamond" w:hAnsi="Garamond"/>
                <w:sz w:val="22"/>
                <w:szCs w:val="22"/>
              </w:rPr>
              <w:t>ensure intentionality when it comes to leaving no one behind</w:t>
            </w:r>
            <w:r w:rsidRPr="00A40E18">
              <w:rPr>
                <w:rFonts w:ascii="Garamond" w:hAnsi="Garamond"/>
                <w:sz w:val="22"/>
                <w:szCs w:val="22"/>
              </w:rPr>
              <w:t xml:space="preserve">. In short, public support should be additional to what would </w:t>
            </w:r>
            <w:r>
              <w:rPr>
                <w:rFonts w:ascii="Garamond" w:hAnsi="Garamond"/>
                <w:sz w:val="22"/>
                <w:szCs w:val="22"/>
              </w:rPr>
              <w:t xml:space="preserve">have </w:t>
            </w:r>
            <w:r w:rsidRPr="00A40E18">
              <w:rPr>
                <w:rFonts w:ascii="Garamond" w:hAnsi="Garamond"/>
                <w:sz w:val="22"/>
                <w:szCs w:val="22"/>
              </w:rPr>
              <w:t>happen</w:t>
            </w:r>
            <w:r>
              <w:rPr>
                <w:rFonts w:ascii="Garamond" w:hAnsi="Garamond"/>
                <w:sz w:val="22"/>
                <w:szCs w:val="22"/>
              </w:rPr>
              <w:t>ed</w:t>
            </w:r>
            <w:r w:rsidRPr="00A40E18">
              <w:rPr>
                <w:rFonts w:ascii="Garamond" w:hAnsi="Garamond"/>
                <w:sz w:val="22"/>
                <w:szCs w:val="22"/>
              </w:rPr>
              <w:t xml:space="preserve"> anyway</w:t>
            </w:r>
            <w:r>
              <w:rPr>
                <w:rFonts w:ascii="Garamond" w:hAnsi="Garamond"/>
                <w:iCs/>
                <w:sz w:val="22"/>
                <w:szCs w:val="22"/>
              </w:rPr>
              <w:t>. In some cases m</w:t>
            </w:r>
            <w:r w:rsidRPr="00A40E18">
              <w:rPr>
                <w:rFonts w:ascii="Garamond" w:hAnsi="Garamond"/>
                <w:iCs/>
                <w:sz w:val="22"/>
                <w:szCs w:val="22"/>
              </w:rPr>
              <w:t>arket-based solutions might not be able to reach intended beneficiaries</w:t>
            </w:r>
            <w:r>
              <w:rPr>
                <w:rFonts w:ascii="Garamond" w:hAnsi="Garamond"/>
                <w:iCs/>
                <w:sz w:val="22"/>
                <w:szCs w:val="22"/>
              </w:rPr>
              <w:t>. Trade Unions have a role in monitoring and campaigning so the intended beneficiaries are reached</w:t>
            </w:r>
            <w:r w:rsidR="005A7761">
              <w:rPr>
                <w:rFonts w:ascii="Garamond" w:hAnsi="Garamond"/>
                <w:iCs/>
                <w:sz w:val="22"/>
                <w:szCs w:val="22"/>
              </w:rPr>
              <w:t>, the climate agenda is upheld</w:t>
            </w:r>
            <w:r w:rsidR="00DC692D">
              <w:rPr>
                <w:rFonts w:ascii="Garamond" w:hAnsi="Garamond"/>
                <w:iCs/>
                <w:sz w:val="22"/>
                <w:szCs w:val="22"/>
              </w:rPr>
              <w:t xml:space="preserve"> and </w:t>
            </w:r>
            <w:r w:rsidR="005A7761">
              <w:rPr>
                <w:rFonts w:ascii="Garamond" w:hAnsi="Garamond"/>
                <w:iCs/>
                <w:sz w:val="22"/>
                <w:szCs w:val="22"/>
              </w:rPr>
              <w:t>the effective use of ODA by all donors</w:t>
            </w:r>
            <w:r w:rsidR="00E07751">
              <w:rPr>
                <w:rFonts w:ascii="Garamond" w:hAnsi="Garamond"/>
                <w:iCs/>
                <w:sz w:val="22"/>
                <w:szCs w:val="22"/>
              </w:rPr>
              <w:t>.</w:t>
            </w:r>
          </w:p>
        </w:tc>
      </w:tr>
      <w:tr w:rsidR="00403EE9" w:rsidTr="003D5AB3" w14:paraId="78BBB091" w14:textId="198F376F">
        <w:trPr>
          <w:trHeight w:val="198"/>
        </w:trPr>
        <w:tc>
          <w:tcPr>
            <w:tcW w:w="9072" w:type="dxa"/>
          </w:tcPr>
          <w:p w:rsidRPr="00256D8D" w:rsidR="00403EE9" w:rsidP="00403EE9" w:rsidRDefault="00403EE9" w14:paraId="264E57EC" w14:textId="60669188">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history="1" w:anchor="Self_Assess_KP5B">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Pr="00EC47D6" w:rsidR="00403EE9" w:rsidTr="003D5AB3" w14:paraId="03BEECD2" w14:textId="331DBADE">
        <w:trPr>
          <w:trHeight w:val="198"/>
        </w:trPr>
        <w:tc>
          <w:tcPr>
            <w:tcW w:w="9072" w:type="dxa"/>
          </w:tcPr>
          <w:p w:rsidR="00747B32" w:rsidP="00013CFB" w:rsidRDefault="00747B32" w14:paraId="70439F57" w14:textId="251CBB41">
            <w:pPr>
              <w:pStyle w:val="ListParagraph"/>
              <w:numPr>
                <w:ilvl w:val="0"/>
                <w:numId w:val="59"/>
              </w:numPr>
              <w:jc w:val="both"/>
              <w:rPr>
                <w:rFonts w:ascii="Garamond" w:hAnsi="Garamond"/>
                <w:sz w:val="22"/>
                <w:szCs w:val="22"/>
              </w:rPr>
            </w:pPr>
            <w:r w:rsidRPr="00EC47D6">
              <w:rPr>
                <w:rFonts w:ascii="Garamond" w:hAnsi="Garamond"/>
                <w:sz w:val="22"/>
                <w:szCs w:val="22"/>
              </w:rPr>
              <w:t xml:space="preserve">What </w:t>
            </w:r>
            <w:r w:rsidRPr="00480DBA">
              <w:rPr>
                <w:rFonts w:ascii="Garamond" w:hAnsi="Garamond"/>
                <w:b/>
                <w:sz w:val="22"/>
                <w:szCs w:val="22"/>
              </w:rPr>
              <w:t>advantages and risks, especially to beneficiaries</w:t>
            </w:r>
            <w:r w:rsidRPr="00480DBA" w:rsidR="00480DBA">
              <w:rPr>
                <w:rFonts w:ascii="Garamond" w:hAnsi="Garamond"/>
                <w:b/>
                <w:sz w:val="22"/>
                <w:szCs w:val="22"/>
              </w:rPr>
              <w:t xml:space="preserve"> and workers</w:t>
            </w:r>
            <w:r w:rsidRPr="00480DBA">
              <w:rPr>
                <w:rFonts w:ascii="Garamond" w:hAnsi="Garamond"/>
                <w:b/>
                <w:sz w:val="22"/>
                <w:szCs w:val="22"/>
              </w:rPr>
              <w:t>, does a private sector solution carry</w:t>
            </w:r>
            <w:r w:rsidRPr="00480DBA" w:rsidR="00480DBA">
              <w:rPr>
                <w:rFonts w:ascii="Garamond" w:hAnsi="Garamond"/>
                <w:b/>
                <w:sz w:val="22"/>
                <w:szCs w:val="22"/>
              </w:rPr>
              <w:t xml:space="preserve"> in a given project</w:t>
            </w:r>
            <w:r w:rsidRPr="00EC47D6">
              <w:rPr>
                <w:rFonts w:ascii="Garamond" w:hAnsi="Garamond"/>
                <w:sz w:val="22"/>
                <w:szCs w:val="22"/>
              </w:rPr>
              <w:t>?</w:t>
            </w:r>
            <w:r>
              <w:rPr>
                <w:rFonts w:ascii="Garamond" w:hAnsi="Garamond"/>
                <w:sz w:val="22"/>
                <w:szCs w:val="22"/>
              </w:rPr>
              <w:t xml:space="preserve"> Has the project description answered this question?</w:t>
            </w:r>
          </w:p>
          <w:p w:rsidR="00747B32" w:rsidP="00013CFB" w:rsidRDefault="00747B32" w14:paraId="6D44C803" w14:textId="77777777">
            <w:pPr>
              <w:pStyle w:val="ListParagraph"/>
              <w:numPr>
                <w:ilvl w:val="0"/>
                <w:numId w:val="59"/>
              </w:numPr>
              <w:jc w:val="both"/>
              <w:rPr>
                <w:rFonts w:ascii="Garamond" w:hAnsi="Garamond"/>
                <w:sz w:val="22"/>
              </w:rPr>
            </w:pPr>
            <w:r>
              <w:rPr>
                <w:rFonts w:ascii="Garamond" w:hAnsi="Garamond"/>
                <w:sz w:val="22"/>
              </w:rPr>
              <w:t xml:space="preserve">Does the project include a theory of change that explicitly states the development challenge trying to be addressed and </w:t>
            </w:r>
            <w:r w:rsidRPr="00480DBA">
              <w:rPr>
                <w:rFonts w:ascii="Garamond" w:hAnsi="Garamond"/>
                <w:b/>
                <w:sz w:val="22"/>
              </w:rPr>
              <w:t>how the involvement of the private sector will benefit those furthest behind</w:t>
            </w:r>
            <w:r>
              <w:rPr>
                <w:rFonts w:ascii="Garamond" w:hAnsi="Garamond"/>
                <w:sz w:val="22"/>
              </w:rPr>
              <w:t>?</w:t>
            </w:r>
          </w:p>
          <w:p w:rsidR="00747B32" w:rsidP="00013CFB" w:rsidRDefault="00747B32" w14:paraId="02B9FB3A" w14:textId="77777777">
            <w:pPr>
              <w:pStyle w:val="ListParagraph"/>
              <w:numPr>
                <w:ilvl w:val="0"/>
                <w:numId w:val="59"/>
              </w:numPr>
              <w:jc w:val="both"/>
              <w:rPr>
                <w:rFonts w:ascii="Garamond" w:hAnsi="Garamond"/>
                <w:sz w:val="22"/>
              </w:rPr>
            </w:pPr>
            <w:r>
              <w:rPr>
                <w:rFonts w:ascii="Garamond" w:hAnsi="Garamond"/>
                <w:sz w:val="22"/>
              </w:rPr>
              <w:t xml:space="preserve">Does the </w:t>
            </w:r>
            <w:r w:rsidRPr="00480DBA">
              <w:rPr>
                <w:rFonts w:ascii="Garamond" w:hAnsi="Garamond"/>
                <w:b/>
                <w:sz w:val="22"/>
              </w:rPr>
              <w:t>project examine alternative solutions to the development challenge</w:t>
            </w:r>
            <w:r>
              <w:rPr>
                <w:rFonts w:ascii="Garamond" w:hAnsi="Garamond"/>
                <w:sz w:val="22"/>
              </w:rPr>
              <w:t xml:space="preserve"> from actors other than the private sector? </w:t>
            </w:r>
          </w:p>
          <w:p w:rsidRPr="008162EF" w:rsidR="00403EE9" w:rsidP="003D5AB3" w:rsidRDefault="00747B32" w14:paraId="1696AD32" w14:textId="7D6FA0D8">
            <w:pPr>
              <w:pStyle w:val="ListParagraph"/>
              <w:numPr>
                <w:ilvl w:val="0"/>
                <w:numId w:val="59"/>
              </w:numPr>
              <w:jc w:val="both"/>
              <w:rPr>
                <w:rFonts w:ascii="Garamond" w:hAnsi="Garamond"/>
                <w:sz w:val="22"/>
                <w:szCs w:val="22"/>
              </w:rPr>
            </w:pPr>
            <w:r>
              <w:rPr>
                <w:rFonts w:ascii="Garamond" w:hAnsi="Garamond"/>
                <w:sz w:val="22"/>
                <w:szCs w:val="22"/>
              </w:rPr>
              <w:t xml:space="preserve">Does the </w:t>
            </w:r>
            <w:r w:rsidRPr="00480DBA">
              <w:rPr>
                <w:rFonts w:ascii="Garamond" w:hAnsi="Garamond"/>
                <w:b/>
                <w:sz w:val="22"/>
                <w:szCs w:val="22"/>
              </w:rPr>
              <w:t>project include an ex ante additionality assessment that specifically highlights how the project will meet the needs of those furthest behind</w:t>
            </w:r>
            <w:r>
              <w:rPr>
                <w:rFonts w:ascii="Garamond" w:hAnsi="Garamond"/>
                <w:sz w:val="22"/>
                <w:szCs w:val="22"/>
              </w:rPr>
              <w:t>? Are there mechanisms in place to ensure course correction?</w:t>
            </w:r>
          </w:p>
        </w:tc>
      </w:tr>
      <w:tr w:rsidR="00403EE9" w:rsidTr="003D5AB3" w14:paraId="0125A29B" w14:textId="42E98D1F">
        <w:trPr>
          <w:trHeight w:val="198"/>
        </w:trPr>
        <w:tc>
          <w:tcPr>
            <w:tcW w:w="9072" w:type="dxa"/>
          </w:tcPr>
          <w:p w:rsidRPr="004C5738" w:rsidR="00403EE9" w:rsidP="00403EE9" w:rsidRDefault="00403EE9" w14:paraId="14D7AB84" w14:textId="6C027C11">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history="1" w:anchor="Actions_KP5B">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Pr="005631FE" w:rsidR="00403EE9" w:rsidTr="003D5AB3" w14:paraId="5645DC5E" w14:textId="1191820C">
        <w:trPr>
          <w:trHeight w:val="198"/>
        </w:trPr>
        <w:tc>
          <w:tcPr>
            <w:tcW w:w="9072" w:type="dxa"/>
          </w:tcPr>
          <w:p w:rsidRPr="00EB5F4A" w:rsidR="00222E3F" w:rsidP="00222E3F" w:rsidRDefault="00480DBA" w14:paraId="43FC47CF" w14:textId="13863DF0">
            <w:pPr>
              <w:pStyle w:val="ListParagraph"/>
              <w:numPr>
                <w:ilvl w:val="0"/>
                <w:numId w:val="14"/>
              </w:numPr>
              <w:jc w:val="both"/>
              <w:rPr>
                <w:rFonts w:ascii="Garamond" w:hAnsi="Garamond"/>
                <w:i/>
                <w:iCs/>
                <w:sz w:val="22"/>
                <w:szCs w:val="22"/>
              </w:rPr>
            </w:pPr>
            <w:r>
              <w:rPr>
                <w:rFonts w:ascii="Garamond" w:hAnsi="Garamond" w:cs="Arial"/>
                <w:color w:val="000000" w:themeColor="text1"/>
                <w:sz w:val="22"/>
                <w:szCs w:val="22"/>
              </w:rPr>
              <w:lastRenderedPageBreak/>
              <w:t>If involved in project implementation</w:t>
            </w:r>
            <w:r>
              <w:rPr>
                <w:rFonts w:ascii="Garamond" w:hAnsi="Garamond"/>
                <w:sz w:val="22"/>
                <w:szCs w:val="22"/>
              </w:rPr>
              <w:t xml:space="preserve">, </w:t>
            </w:r>
            <w:r w:rsidRPr="00480DBA">
              <w:rPr>
                <w:rFonts w:ascii="Garamond" w:hAnsi="Garamond"/>
                <w:b/>
                <w:sz w:val="22"/>
                <w:szCs w:val="22"/>
              </w:rPr>
              <w:t>e</w:t>
            </w:r>
            <w:r w:rsidRPr="00480DBA" w:rsidR="00222E3F">
              <w:rPr>
                <w:rFonts w:ascii="Garamond" w:hAnsi="Garamond"/>
                <w:b/>
                <w:sz w:val="22"/>
                <w:szCs w:val="22"/>
              </w:rPr>
              <w:t>nsure the project can demonstrate the economic, social and environmental impact and contribution to economic growth and wealth creation</w:t>
            </w:r>
            <w:r w:rsidRPr="00D60353" w:rsidR="00222E3F">
              <w:rPr>
                <w:rFonts w:ascii="Garamond" w:hAnsi="Garamond"/>
                <w:sz w:val="22"/>
                <w:szCs w:val="22"/>
              </w:rPr>
              <w:t xml:space="preserve"> for those segments of society that are most affected by poverty.</w:t>
            </w:r>
          </w:p>
          <w:p w:rsidRPr="00480DBA" w:rsidR="00403EE9" w:rsidP="00403EE9" w:rsidRDefault="00403EE9" w14:paraId="142B899C" w14:textId="77777777">
            <w:pPr>
              <w:pStyle w:val="ListParagraph"/>
              <w:numPr>
                <w:ilvl w:val="0"/>
                <w:numId w:val="14"/>
              </w:numPr>
              <w:jc w:val="both"/>
              <w:rPr>
                <w:rFonts w:ascii="Garamond" w:hAnsi="Garamond"/>
                <w:i/>
                <w:iCs/>
                <w:sz w:val="22"/>
                <w:szCs w:val="22"/>
              </w:rPr>
            </w:pPr>
            <w:r w:rsidRPr="00480DBA">
              <w:rPr>
                <w:rFonts w:ascii="Garamond" w:hAnsi="Garamond" w:cs="Arial"/>
                <w:b/>
                <w:sz w:val="22"/>
                <w:szCs w:val="22"/>
              </w:rPr>
              <w:t>Ensure public and private accountability vis-à-vis expected development results of projects involving the private sector</w:t>
            </w:r>
            <w:r w:rsidRPr="005631FE">
              <w:rPr>
                <w:rFonts w:ascii="Garamond" w:hAnsi="Garamond" w:cs="Arial"/>
                <w:sz w:val="22"/>
                <w:szCs w:val="22"/>
              </w:rPr>
              <w:t>, based on agreed rationale at the policy and project level.</w:t>
            </w:r>
          </w:p>
          <w:p w:rsidRPr="00480DBA" w:rsidR="00480DBA" w:rsidP="00403EE9" w:rsidRDefault="00222E3F" w14:paraId="4D86D6DA" w14:textId="77777777">
            <w:pPr>
              <w:pStyle w:val="ListParagraph"/>
              <w:numPr>
                <w:ilvl w:val="0"/>
                <w:numId w:val="14"/>
              </w:numPr>
              <w:jc w:val="both"/>
              <w:rPr>
                <w:rFonts w:ascii="Garamond" w:hAnsi="Garamond"/>
                <w:i/>
                <w:iCs/>
                <w:sz w:val="22"/>
                <w:szCs w:val="22"/>
              </w:rPr>
            </w:pPr>
            <w:r w:rsidRPr="00480DBA">
              <w:rPr>
                <w:rFonts w:ascii="Garamond" w:hAnsi="Garamond"/>
                <w:b/>
                <w:sz w:val="22"/>
                <w:szCs w:val="22"/>
              </w:rPr>
              <w:t>Demand explici</w:t>
            </w:r>
            <w:r w:rsidRPr="00480DBA" w:rsidR="00480DBA">
              <w:rPr>
                <w:rFonts w:ascii="Garamond" w:hAnsi="Garamond"/>
                <w:b/>
                <w:sz w:val="22"/>
                <w:szCs w:val="22"/>
              </w:rPr>
              <w:t xml:space="preserve">t proof of additionality of projects </w:t>
            </w:r>
            <w:r w:rsidRPr="00480DBA">
              <w:rPr>
                <w:rFonts w:ascii="Garamond" w:hAnsi="Garamond"/>
                <w:b/>
                <w:sz w:val="22"/>
                <w:szCs w:val="22"/>
              </w:rPr>
              <w:t>and include a “public sector comparator”</w:t>
            </w:r>
            <w:r w:rsidRPr="00480DBA">
              <w:rPr>
                <w:rFonts w:ascii="Garamond" w:hAnsi="Garamond"/>
                <w:sz w:val="22"/>
                <w:szCs w:val="22"/>
              </w:rPr>
              <w:t xml:space="preserve"> (whereby the cost and benefit of alternative public solutions, including traditional public procurement, would be assessed);</w:t>
            </w:r>
          </w:p>
          <w:p w:rsidRPr="00A22A04" w:rsidR="00403EE9" w:rsidP="00403EE9" w:rsidRDefault="00403EE9" w14:paraId="7D6AE83D" w14:textId="318EC776">
            <w:pPr>
              <w:pStyle w:val="ListParagraph"/>
              <w:numPr>
                <w:ilvl w:val="0"/>
                <w:numId w:val="14"/>
              </w:numPr>
              <w:jc w:val="both"/>
              <w:rPr>
                <w:rFonts w:ascii="Garamond" w:hAnsi="Garamond"/>
                <w:i/>
                <w:iCs/>
                <w:sz w:val="22"/>
                <w:szCs w:val="22"/>
              </w:rPr>
            </w:pPr>
            <w:r w:rsidRPr="00480DBA">
              <w:rPr>
                <w:rFonts w:ascii="Garamond" w:hAnsi="Garamond" w:cs="Arial"/>
                <w:b/>
                <w:sz w:val="22"/>
                <w:szCs w:val="22"/>
              </w:rPr>
              <w:t>Participate in additionality assessments</w:t>
            </w:r>
            <w:r>
              <w:rPr>
                <w:rFonts w:ascii="Garamond" w:hAnsi="Garamond" w:cs="Arial"/>
                <w:sz w:val="22"/>
                <w:szCs w:val="22"/>
              </w:rPr>
              <w:t xml:space="preserve"> to identify the added value of private sector modalities and solutions.  </w:t>
            </w:r>
          </w:p>
          <w:p w:rsidRPr="00480DBA" w:rsidR="00403EE9" w:rsidP="00403EE9" w:rsidRDefault="00403EE9" w14:paraId="1636BBF0" w14:textId="6556C146">
            <w:pPr>
              <w:pStyle w:val="ListParagraph"/>
              <w:numPr>
                <w:ilvl w:val="0"/>
                <w:numId w:val="14"/>
              </w:numPr>
              <w:jc w:val="both"/>
              <w:rPr>
                <w:rFonts w:ascii="Garamond" w:hAnsi="Garamond"/>
                <w:b/>
                <w:i/>
                <w:iCs/>
                <w:sz w:val="22"/>
                <w:szCs w:val="22"/>
              </w:rPr>
            </w:pPr>
            <w:r w:rsidRPr="00480DBA">
              <w:rPr>
                <w:rFonts w:ascii="Garamond" w:hAnsi="Garamond" w:cs="Arial"/>
                <w:b/>
                <w:sz w:val="22"/>
                <w:szCs w:val="22"/>
              </w:rPr>
              <w:t>Ensure b</w:t>
            </w:r>
            <w:r w:rsidR="00480DBA">
              <w:rPr>
                <w:rFonts w:ascii="Garamond" w:hAnsi="Garamond" w:cs="Arial"/>
                <w:b/>
                <w:sz w:val="22"/>
                <w:szCs w:val="22"/>
              </w:rPr>
              <w:t>usiness models are inclusive,</w:t>
            </w:r>
            <w:r w:rsidRPr="00480DBA">
              <w:rPr>
                <w:rFonts w:ascii="Garamond" w:hAnsi="Garamond" w:cs="Arial"/>
                <w:b/>
                <w:sz w:val="22"/>
                <w:szCs w:val="22"/>
              </w:rPr>
              <w:t xml:space="preserve"> sustainable</w:t>
            </w:r>
            <w:r w:rsidR="00480DBA">
              <w:rPr>
                <w:rFonts w:ascii="Garamond" w:hAnsi="Garamond" w:cs="Arial"/>
                <w:b/>
                <w:sz w:val="22"/>
                <w:szCs w:val="22"/>
              </w:rPr>
              <w:t xml:space="preserve"> and uphold labour rights</w:t>
            </w:r>
            <w:r w:rsidRPr="00480DBA">
              <w:rPr>
                <w:rFonts w:ascii="Garamond" w:hAnsi="Garamond" w:cs="Arial"/>
                <w:b/>
                <w:sz w:val="22"/>
                <w:szCs w:val="22"/>
              </w:rPr>
              <w:t xml:space="preserve">. </w:t>
            </w:r>
          </w:p>
        </w:tc>
      </w:tr>
      <w:tr w:rsidR="00403EE9" w:rsidTr="003D5AB3" w14:paraId="67E668A4" w14:textId="1628D276">
        <w:trPr>
          <w:trHeight w:val="198"/>
        </w:trPr>
        <w:tc>
          <w:tcPr>
            <w:tcW w:w="9072" w:type="dxa"/>
          </w:tcPr>
          <w:p w:rsidRPr="004C5738" w:rsidR="00403EE9" w:rsidP="00403EE9" w:rsidRDefault="00403EE9" w14:paraId="371EAEBE" w14:textId="757C3AB3">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history="1" w:anchor="Pitfalls_KP5B">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00403EE9" w:rsidTr="003D5AB3" w14:paraId="429C0D81" w14:textId="767D5FCE">
        <w:trPr>
          <w:trHeight w:val="198"/>
        </w:trPr>
        <w:tc>
          <w:tcPr>
            <w:tcW w:w="9072" w:type="dxa"/>
          </w:tcPr>
          <w:p w:rsidRPr="00480DBA" w:rsidR="008A5F66" w:rsidP="00480DBA" w:rsidRDefault="008A5F66" w14:paraId="74F6A8CB" w14:textId="74F0D29D">
            <w:pPr>
              <w:jc w:val="both"/>
              <w:rPr>
                <w:rFonts w:ascii="Garamond" w:hAnsi="Garamond" w:cs="Calibri"/>
                <w:b/>
                <w:color w:val="000000"/>
                <w:sz w:val="22"/>
                <w:szCs w:val="22"/>
              </w:rPr>
            </w:pPr>
            <w:r>
              <w:rPr>
                <w:rFonts w:ascii="Garamond" w:hAnsi="Garamond" w:cs="Calibri"/>
                <w:b/>
                <w:color w:val="000000"/>
                <w:sz w:val="22"/>
                <w:szCs w:val="22"/>
              </w:rPr>
              <w:t>DON’T…</w:t>
            </w:r>
          </w:p>
          <w:p w:rsidR="00480DBA" w:rsidP="00480DBA" w:rsidRDefault="00480DBA" w14:paraId="29784709" w14:textId="77777777">
            <w:pPr>
              <w:pStyle w:val="ListParagraph"/>
              <w:numPr>
                <w:ilvl w:val="0"/>
                <w:numId w:val="74"/>
              </w:numPr>
              <w:jc w:val="both"/>
              <w:rPr>
                <w:rFonts w:ascii="Garamond" w:hAnsi="Garamond"/>
                <w:sz w:val="22"/>
              </w:rPr>
            </w:pPr>
            <w:r w:rsidRPr="00480DBA">
              <w:rPr>
                <w:rFonts w:ascii="Garamond" w:hAnsi="Garamond"/>
                <w:b/>
                <w:sz w:val="22"/>
              </w:rPr>
              <w:t>L</w:t>
            </w:r>
            <w:r w:rsidRPr="00480DBA" w:rsidR="0017560A">
              <w:rPr>
                <w:rFonts w:ascii="Garamond" w:hAnsi="Garamond"/>
                <w:b/>
                <w:sz w:val="22"/>
              </w:rPr>
              <w:t>imit your engagement on monitoring the quantity and quality of ODA provided to private sector instruments</w:t>
            </w:r>
            <w:r w:rsidRPr="00480DBA" w:rsidR="0017560A">
              <w:rPr>
                <w:rFonts w:ascii="Garamond" w:hAnsi="Garamond"/>
                <w:sz w:val="22"/>
              </w:rPr>
              <w:t xml:space="preserve"> and limit the analysis to if and how they potentially could reach those left behind.</w:t>
            </w:r>
          </w:p>
          <w:p w:rsidR="00480DBA" w:rsidP="00480DBA" w:rsidRDefault="00480DBA" w14:paraId="5A18E5D6" w14:textId="77777777">
            <w:pPr>
              <w:pStyle w:val="ListParagraph"/>
              <w:numPr>
                <w:ilvl w:val="0"/>
                <w:numId w:val="74"/>
              </w:numPr>
              <w:jc w:val="both"/>
              <w:rPr>
                <w:rFonts w:ascii="Garamond" w:hAnsi="Garamond"/>
                <w:b/>
                <w:sz w:val="22"/>
              </w:rPr>
            </w:pPr>
            <w:r w:rsidRPr="00480DBA">
              <w:rPr>
                <w:rFonts w:ascii="Garamond" w:hAnsi="Garamond"/>
                <w:b/>
                <w:sz w:val="22"/>
              </w:rPr>
              <w:t xml:space="preserve">Reduce </w:t>
            </w:r>
            <w:r w:rsidRPr="00480DBA" w:rsidR="004C68D6">
              <w:rPr>
                <w:rFonts w:ascii="Garamond" w:hAnsi="Garamond"/>
                <w:b/>
                <w:sz w:val="22"/>
              </w:rPr>
              <w:t xml:space="preserve">pressure </w:t>
            </w:r>
            <w:r w:rsidRPr="00480DBA" w:rsidR="00A40BBA">
              <w:rPr>
                <w:rFonts w:ascii="Garamond" w:hAnsi="Garamond"/>
                <w:b/>
                <w:sz w:val="22"/>
              </w:rPr>
              <w:t xml:space="preserve">of campaigning for </w:t>
            </w:r>
            <w:r w:rsidRPr="00480DBA" w:rsidR="004C68D6">
              <w:rPr>
                <w:rFonts w:ascii="Garamond" w:hAnsi="Garamond"/>
                <w:b/>
                <w:sz w:val="22"/>
              </w:rPr>
              <w:t xml:space="preserve">ensuring rule of law and social dialogue. </w:t>
            </w:r>
          </w:p>
          <w:p w:rsidRPr="00480DBA" w:rsidR="00403EE9" w:rsidP="00480DBA" w:rsidRDefault="00480DBA" w14:paraId="42D15659" w14:textId="606B448B">
            <w:pPr>
              <w:pStyle w:val="ListParagraph"/>
              <w:numPr>
                <w:ilvl w:val="0"/>
                <w:numId w:val="74"/>
              </w:numPr>
              <w:jc w:val="both"/>
              <w:rPr>
                <w:rFonts w:ascii="Garamond" w:hAnsi="Garamond"/>
                <w:b/>
                <w:sz w:val="22"/>
              </w:rPr>
            </w:pPr>
            <w:r w:rsidRPr="00480DBA">
              <w:rPr>
                <w:rFonts w:ascii="Garamond" w:hAnsi="Garamond"/>
                <w:b/>
                <w:sz w:val="22"/>
              </w:rPr>
              <w:t>I</w:t>
            </w:r>
            <w:r w:rsidRPr="00480DBA" w:rsidR="00673D86">
              <w:rPr>
                <w:rFonts w:ascii="Garamond" w:hAnsi="Garamond"/>
                <w:b/>
                <w:sz w:val="22"/>
              </w:rPr>
              <w:t xml:space="preserve">nsist that tackling informality is a key part of any project </w:t>
            </w:r>
            <w:r w:rsidRPr="00480DBA" w:rsidR="008E12BA">
              <w:rPr>
                <w:rFonts w:ascii="Garamond" w:hAnsi="Garamond"/>
                <w:b/>
                <w:sz w:val="22"/>
              </w:rPr>
              <w:t xml:space="preserve">focusing on the furthest behind. </w:t>
            </w:r>
          </w:p>
        </w:tc>
      </w:tr>
      <w:tr w:rsidR="00403EE9" w:rsidTr="003D5AB3" w14:paraId="7369A370" w14:textId="6ADF8034">
        <w:tc>
          <w:tcPr>
            <w:tcW w:w="9072" w:type="dxa"/>
          </w:tcPr>
          <w:p w:rsidRPr="00655AD8" w:rsidR="00403EE9" w:rsidP="00403EE9" w:rsidRDefault="00403EE9" w14:paraId="1B46313F" w14:textId="2495309D">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history="1" w:anchor="Country_Example_KP5B">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00403EE9" w:rsidTr="003D5AB3" w14:paraId="1677FE16" w14:textId="2A8AEA20">
        <w:tc>
          <w:tcPr>
            <w:tcW w:w="9072" w:type="dxa"/>
          </w:tcPr>
          <w:p w:rsidR="00403EE9" w:rsidP="00403EE9" w:rsidRDefault="00403EE9" w14:paraId="2E448539" w14:textId="77777777">
            <w:pPr>
              <w:jc w:val="both"/>
              <w:rPr>
                <w:rFonts w:ascii="Garamond" w:hAnsi="Garamond"/>
                <w:sz w:val="22"/>
              </w:rPr>
            </w:pPr>
          </w:p>
        </w:tc>
      </w:tr>
      <w:tr w:rsidR="00403EE9" w:rsidTr="003D5AB3" w14:paraId="0B45CCA0" w14:textId="072EC2D3">
        <w:tc>
          <w:tcPr>
            <w:tcW w:w="9072" w:type="dxa"/>
          </w:tcPr>
          <w:p w:rsidRPr="00655AD8" w:rsidR="00403EE9" w:rsidP="003D5AB3" w:rsidRDefault="00403EE9" w14:paraId="27F4D7D2" w14:textId="6F690383">
            <w:pPr>
              <w:jc w:val="center"/>
              <w:rPr>
                <w:rFonts w:ascii="Garamond" w:hAnsi="Garamond"/>
                <w:b/>
                <w:bCs/>
                <w:sz w:val="22"/>
              </w:rPr>
            </w:pPr>
            <w:r w:rsidRPr="00EE7F2F">
              <w:rPr>
                <w:rFonts w:ascii="Garamond" w:hAnsi="Garamond"/>
                <w:b/>
                <w:bCs/>
                <w:sz w:val="22"/>
                <w:szCs w:val="22"/>
              </w:rPr>
              <w:t xml:space="preserve">Resources </w:t>
            </w:r>
            <w:hyperlink w:history="1" w:anchor="Resources_KP5B">
              <w:hyperlink w:history="1" w:anchor="Resources_KP3B">
                <w:hyperlink w:history="1" w:anchor="Self_Assess_KP1B">
                  <w:r w:rsidRPr="00AD2E31" w:rsidR="00747B32">
                    <w:rPr>
                      <w:rStyle w:val="Hyperlink"/>
                      <w:rFonts w:ascii="Wingdings" w:hAnsi="Wingdings" w:eastAsia="Wingdings" w:cs="Wingdings"/>
                      <w:b/>
                      <w:bCs/>
                      <w:sz w:val="28"/>
                      <w:u w:val="none"/>
                    </w:rPr>
                    <w:t>Ü</w:t>
                  </w:r>
                </w:hyperlink>
              </w:hyperlink>
            </w:hyperlink>
          </w:p>
        </w:tc>
      </w:tr>
      <w:tr w:rsidRPr="003D21B2" w:rsidR="00403EE9" w:rsidTr="003D5AB3" w14:paraId="5BDA437A" w14:textId="43FCDAFA">
        <w:tc>
          <w:tcPr>
            <w:tcW w:w="9072" w:type="dxa"/>
          </w:tcPr>
          <w:p w:rsidRPr="00480DBA" w:rsidR="00403EE9" w:rsidP="00480DBA" w:rsidRDefault="00D727B7" w14:paraId="3E3AC50F" w14:textId="77777777">
            <w:pPr>
              <w:pStyle w:val="ListParagraph"/>
              <w:numPr>
                <w:ilvl w:val="0"/>
                <w:numId w:val="75"/>
              </w:numPr>
              <w:jc w:val="both"/>
              <w:rPr>
                <w:rFonts w:ascii="Garamond" w:hAnsi="Garamond"/>
                <w:sz w:val="22"/>
                <w:szCs w:val="22"/>
              </w:rPr>
            </w:pPr>
            <w:hyperlink w:history="1" r:id="rId27">
              <w:r w:rsidRPr="00480DBA" w:rsidR="00403EE9">
                <w:rPr>
                  <w:rStyle w:val="Hyperlink"/>
                  <w:rFonts w:ascii="Garamond" w:hAnsi="Garamond"/>
                  <w:sz w:val="22"/>
                  <w:szCs w:val="22"/>
                </w:rPr>
                <w:t>Chen, M. (2016, March 28). Worker Cooperatives Are More Productive Than Normal Companies. The Nation.</w:t>
              </w:r>
            </w:hyperlink>
            <w:r w:rsidRPr="00480DBA" w:rsidR="00403EE9">
              <w:rPr>
                <w:rFonts w:ascii="Garamond" w:hAnsi="Garamond"/>
                <w:sz w:val="22"/>
                <w:szCs w:val="22"/>
              </w:rPr>
              <w:t xml:space="preserve"> </w:t>
            </w:r>
          </w:p>
          <w:p w:rsidRPr="00480DBA" w:rsidR="008E12BA" w:rsidP="00480DBA" w:rsidRDefault="00E03283" w14:paraId="56698CB3" w14:textId="2B8883FD">
            <w:pPr>
              <w:pStyle w:val="ListParagraph"/>
              <w:numPr>
                <w:ilvl w:val="0"/>
                <w:numId w:val="75"/>
              </w:numPr>
              <w:jc w:val="both"/>
              <w:rPr>
                <w:rFonts w:ascii="Garamond" w:hAnsi="Garamond"/>
                <w:sz w:val="22"/>
                <w:szCs w:val="22"/>
              </w:rPr>
            </w:pPr>
            <w:hyperlink w:history="1" r:id="rId28">
              <w:r w:rsidR="00480DBA">
                <w:rPr>
                  <w:rStyle w:val="Hyperlink"/>
                  <w:rFonts w:ascii="Garamond" w:hAnsi="Garamond"/>
                  <w:sz w:val="22"/>
                  <w:szCs w:val="22"/>
                </w:rPr>
                <w:t>ITUC T</w:t>
              </w:r>
              <w:r w:rsidRPr="00480DBA">
                <w:rPr>
                  <w:rStyle w:val="Hyperlink"/>
                  <w:rFonts w:ascii="Garamond" w:hAnsi="Garamond"/>
                  <w:sz w:val="22"/>
                  <w:szCs w:val="22"/>
                </w:rPr>
                <w:t>he private sector and its role in development – a Trade Union Perspective.</w:t>
              </w:r>
            </w:hyperlink>
            <w:r w:rsidRPr="00480DBA">
              <w:rPr>
                <w:rFonts w:ascii="Garamond" w:hAnsi="Garamond"/>
                <w:sz w:val="22"/>
                <w:szCs w:val="22"/>
              </w:rPr>
              <w:t xml:space="preserve"> </w:t>
            </w:r>
          </w:p>
        </w:tc>
      </w:tr>
      <w:tr w:rsidR="00403EE9" w:rsidTr="003D5AB3" w14:paraId="2C7945A6" w14:textId="49B4325B">
        <w:tc>
          <w:tcPr>
            <w:tcW w:w="9072" w:type="dxa"/>
          </w:tcPr>
          <w:p w:rsidR="00403EE9" w:rsidP="00403EE9" w:rsidRDefault="00D727B7" w14:paraId="20FCB270" w14:textId="1970AA0A">
            <w:pPr>
              <w:jc w:val="center"/>
              <w:rPr>
                <w:rFonts w:ascii="Garamond" w:hAnsi="Garamond"/>
                <w:sz w:val="22"/>
              </w:rPr>
            </w:pPr>
            <w:hyperlink w:history="1" w:anchor="_Table_of_Contents">
              <w:r w:rsidRPr="00BC5C4E" w:rsidR="00747B32">
                <w:rPr>
                  <w:rStyle w:val="Hyperlink"/>
                  <w:rFonts w:ascii="Garamond" w:hAnsi="Garamond"/>
                  <w:sz w:val="22"/>
                </w:rPr>
                <w:t xml:space="preserve">Back to Overview </w:t>
              </w:r>
              <w:r w:rsidRPr="00BC5C4E" w:rsidR="00747B32">
                <w:rPr>
                  <w:rStyle w:val="Hyperlink"/>
                  <w:rFonts w:ascii="Wingdings" w:hAnsi="Wingdings" w:eastAsia="Wingdings" w:cs="Wingdings"/>
                  <w:sz w:val="28"/>
                </w:rPr>
                <w:t>Ý</w:t>
              </w:r>
            </w:hyperlink>
          </w:p>
        </w:tc>
      </w:tr>
    </w:tbl>
    <w:p w:rsidRPr="00655AD8" w:rsidR="00B50610" w:rsidP="00B835E1" w:rsidRDefault="00B835E1" w14:paraId="162DEDF9" w14:textId="76C7448A">
      <w:pPr>
        <w:jc w:val="both"/>
        <w:rPr>
          <w:rFonts w:ascii="Garamond" w:hAnsi="Garamond"/>
          <w:sz w:val="22"/>
        </w:rPr>
      </w:pPr>
      <w:r>
        <w:rPr>
          <w:rFonts w:ascii="Garamond" w:hAnsi="Garamond"/>
          <w:noProof/>
          <w:sz w:val="22"/>
        </w:rPr>
        <mc:AlternateContent>
          <mc:Choice Requires="wpg">
            <w:drawing>
              <wp:anchor distT="0" distB="0" distL="114300" distR="114300" simplePos="0" relativeHeight="251658263" behindDoc="0" locked="0" layoutInCell="1" allowOverlap="1" wp14:anchorId="6AF5CE15" wp14:editId="4AECC20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08" name="Group 10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9" name="Flowchart: Connector 109"/>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Up Arrow 110">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AD72B98">
              <v:group id="Group 108" style="position:absolute;margin-left:-38.15pt;margin-top:0;width:13.05pt;height:13.05pt;z-index:251658263;mso-top-percent:320;mso-position-horizontal:right;mso-position-horizontal-relative:margin;mso-position-vertical-relative:bottom-margin-area;mso-top-percent:320;mso-width-relative:margin;mso-height-relative:margin" href="#_Table_of_Contents" coordsize="457200,457200" o:spid="_x0000_s1026" o:button="t" w14:anchorId="7AEAC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Arv3uutAMAADcLAAAOAAAAAAAAAAAAAAAA&#10;AC4CAABkcnMvZTJvRG9jLnhtbFBLAQItABQABgAIAAAAIQDB/2il1gAAAAMBAAAPAAAAAAAAAAAA&#10;AAAAAA4GAABkcnMvZG93bnJldi54bWxQSwECLQAUAAYACAAAACEAzY6B88QAAAAoAQAAGQAAAAAA&#10;AAAAAAAAAAARBwAAZHJzL19yZWxzL2Uyb0RvYy54bWwucmVsc1BLBQYAAAAABQAFADoBAAAMCAAA&#10;AAA=&#10;">
                <o:lock v:ext="edit" aspectratio="t"/>
                <v:shape id="Flowchart: Connector 109"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">
                  <v:stroke joinstyle="miter"/>
                </v:shape>
                <v:shape id="Up Arrow 110"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">
                  <v:fill o:detectmouseclick="t"/>
                </v:shape>
                <w10:wrap anchorx="margin" anchory="margin"/>
              </v:group>
            </w:pict>
          </mc:Fallback>
        </mc:AlternateContent>
      </w:r>
      <w:r w:rsidR="00F04AD4">
        <w:rPr>
          <w:rFonts w:ascii="Garamond" w:hAnsi="Garamond"/>
          <w:noProof/>
          <w:sz w:val="22"/>
        </w:rPr>
        <mc:AlternateContent>
          <mc:Choice Requires="wpg">
            <w:drawing>
              <wp:anchor distT="0" distB="0" distL="114300" distR="114300" simplePos="0" relativeHeight="251658259" behindDoc="0" locked="0" layoutInCell="1" allowOverlap="1" wp14:anchorId="7A8D8C13" wp14:editId="25686CB5">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11" name="Group 1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2" name="Flowchart: Connector 112"/>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Up Arrow 11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42D7DED">
              <v:group id="Group 111" style="position:absolute;margin-left:-38.15pt;margin-top:0;width:13.05pt;height:13.05pt;z-index:251658259;mso-top-percent:320;mso-position-horizontal:right;mso-position-horizontal-relative:margin;mso-position-vertical-relative:bottom-margin-area;mso-top-percent:320;mso-width-relative:margin;mso-height-relative:margin" href="#_Table_of_Contents" coordsize="457200,457200" o:spid="_x0000_s1026" o:button="t" w14:anchorId="31CDD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B2UFfztwMAADcLAAAOAAAAAAAAAAAA&#10;AAAAAC4CAABkcnMvZTJvRG9jLnhtbFBLAQItABQABgAIAAAAIQDB/2il1gAAAAMBAAAPAAAAAAAA&#10;AAAAAAAAABEGAABkcnMvZG93bnJldi54bWxQSwECLQAUAAYACAAAACEAzY6B88QAAAAoAQAAGQAA&#10;AAAAAAAAAAAAAAAUBwAAZHJzL19yZWxzL2Uyb0RvYy54bWwucmVsc1BLBQYAAAAABQAFADoBAAAP&#10;CAAAAAA=&#10;">
                <o:lock v:ext="edit" aspectratio="t"/>
                <v:shape id="Flowchart: Connector 112"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">
                  <v:stroke joinstyle="miter"/>
                </v:shape>
                <v:shape id="Up Arrow 113"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">
                  <v:fill o:detectmouseclick="t"/>
                </v:shape>
                <w10:wrap anchorx="margin" anchory="margin"/>
              </v:group>
            </w:pict>
          </mc:Fallback>
        </mc:AlternateContent>
      </w:r>
    </w:p>
    <w:p w:rsidRPr="00476211" w:rsidR="00B835E1" w:rsidP="00476211" w:rsidRDefault="00476211" w14:paraId="6A71CA13" w14:textId="4372B291">
      <w:pPr>
        <w:pStyle w:val="Heading2"/>
        <w:spacing w:before="120" w:after="120"/>
        <w:rPr>
          <w:rFonts w:ascii="Garamond" w:hAnsi="Garamond"/>
          <w:sz w:val="22"/>
          <w:szCs w:val="24"/>
        </w:rPr>
      </w:pPr>
      <w:bookmarkStart w:name="_5.B_Target_specific" w:id="250"/>
      <w:bookmarkStart w:name="_Toc92469859" w:id="251"/>
      <w:bookmarkStart w:name="_Toc92710090" w:id="252"/>
      <w:bookmarkStart w:name="_Toc92732825" w:id="253"/>
      <w:bookmarkStart w:name="_Toc92809835" w:id="254"/>
      <w:bookmarkStart w:name="_Toc92820827" w:id="255"/>
      <w:bookmarkStart w:name="_Toc109988221" w:id="256"/>
      <w:bookmarkEnd w:id="250"/>
      <w:r w:rsidRPr="003D5759">
        <w:rPr>
          <w:rFonts w:ascii="Garamond" w:hAnsi="Garamond"/>
          <w:b/>
          <w:sz w:val="22"/>
          <w:szCs w:val="24"/>
        </w:rPr>
        <w:t>Sub-Principle 5.B: Target specific locations, markets, value chains and investor types that are most likely to have a positive impact on those furthest behind</w:t>
      </w:r>
      <w:bookmarkEnd w:id="251"/>
      <w:bookmarkEnd w:id="252"/>
      <w:bookmarkEnd w:id="253"/>
      <w:bookmarkEnd w:id="254"/>
      <w:bookmarkEnd w:id="255"/>
      <w:bookmarkEnd w:id="256"/>
      <w:r w:rsidRPr="003D5759">
        <w:rPr>
          <w:rFonts w:ascii="Garamond" w:hAnsi="Garamond"/>
          <w:b/>
          <w:sz w:val="22"/>
          <w:szCs w:val="24"/>
        </w:rPr>
        <w:t xml:space="preserve"> </w:t>
      </w:r>
    </w:p>
    <w:p w:rsidR="00B50610" w:rsidP="00B50610" w:rsidRDefault="22836839" w14:paraId="1011D4C3" w14:textId="7F2E61A9">
      <w:pPr>
        <w:jc w:val="both"/>
        <w:rPr>
          <w:rFonts w:ascii="Garamond" w:hAnsi="Garamond"/>
          <w:sz w:val="22"/>
        </w:rPr>
      </w:pPr>
      <w:r w:rsidRPr="00655AD8">
        <w:rPr>
          <w:rFonts w:ascii="Garamond" w:hAnsi="Garamond"/>
          <w:sz w:val="22"/>
        </w:rPr>
        <w:t>When undertaking PSE, development co-operation should target contexts where investments in profitable entrepreneurial activity will provide markets, employment, production inputs, services and goods that improve the lives and livelihoods of those furthest behind. Partners should target support accordingly to promote efforts that leave no one behind by reducing risk</w:t>
      </w:r>
      <w:r w:rsidR="00F04AD4">
        <w:rPr>
          <w:rFonts w:ascii="Garamond" w:hAnsi="Garamond"/>
          <w:noProof/>
          <w:sz w:val="22"/>
        </w:rPr>
        <mc:AlternateContent>
          <mc:Choice Requires="wpg">
            <w:drawing>
              <wp:anchor distT="0" distB="0" distL="114300" distR="114300" simplePos="0" relativeHeight="251658260" behindDoc="0" locked="0" layoutInCell="1" allowOverlap="1" wp14:anchorId="356F5AC6" wp14:editId="4E47240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14" name="Group 1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5" name="Flowchart: Connector 115"/>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Up Arrow 116">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748A19">
              <v:group id="Group 114" style="position:absolute;margin-left:-38.15pt;margin-top:0;width:13.05pt;height:13.05pt;z-index:251658260;mso-top-percent:320;mso-position-horizontal:right;mso-position-horizontal-relative:margin;mso-position-vertical-relative:bottom-margin-area;mso-top-percent:320;mso-width-relative:margin;mso-height-relative:margin" href="#_Table_of_Contents" coordsize="457200,457200" o:spid="_x0000_s1026" o:button="t" w14:anchorId="72940F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&#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">
                <o:lock v:ext="edit" aspectratio="t"/>
                <v:shape id="Flowchart: Connector 115"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">
                  <v:stroke joinstyle="miter"/>
                </v:shape>
                <v:shape id="Up Arrow 116"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">
                  <v:fill o:detectmouseclick="t"/>
                </v:shape>
                <w10:wrap anchorx="margin" anchory="margin"/>
              </v:group>
            </w:pict>
          </mc:Fallback>
        </mc:AlternateContent>
      </w:r>
      <w:r w:rsidRPr="00655AD8">
        <w:rPr>
          <w:rFonts w:ascii="Garamond" w:hAnsi="Garamond"/>
          <w:sz w:val="22"/>
        </w:rPr>
        <w:t xml:space="preserve">, incentivising </w:t>
      </w:r>
      <w:r w:rsidRPr="00655AD8" w:rsidR="0C0F2BB2">
        <w:rPr>
          <w:rFonts w:ascii="Garamond" w:hAnsi="Garamond"/>
          <w:sz w:val="22"/>
        </w:rPr>
        <w:t>investment,</w:t>
      </w:r>
      <w:r w:rsidRPr="00655AD8">
        <w:rPr>
          <w:rFonts w:ascii="Garamond" w:hAnsi="Garamond"/>
          <w:sz w:val="22"/>
        </w:rPr>
        <w:t xml:space="preserve"> and ensuring sustainability. </w:t>
      </w:r>
    </w:p>
    <w:p w:rsidRPr="00655AD8" w:rsidR="00275798" w:rsidP="00B50610" w:rsidRDefault="00275798" w14:paraId="316585BC" w14:textId="77777777">
      <w:pPr>
        <w:jc w:val="both"/>
        <w:rPr>
          <w:rFonts w:ascii="Garamond" w:hAnsi="Garamond"/>
          <w:sz w:val="22"/>
        </w:rPr>
      </w:pPr>
    </w:p>
    <w:p w:rsidR="00B835E1" w:rsidP="003D5AB3" w:rsidRDefault="22836839" w14:paraId="25F7ADE9" w14:textId="745D1B63">
      <w:pPr>
        <w:spacing w:before="80"/>
        <w:jc w:val="center"/>
        <w:rPr>
          <w:rFonts w:ascii="Garamond" w:hAnsi="Garamond"/>
          <w:sz w:val="22"/>
        </w:rPr>
      </w:pPr>
      <w:r w:rsidRPr="00655AD8">
        <w:rPr>
          <w:rFonts w:ascii="Garamond" w:hAnsi="Garamond"/>
          <w:sz w:val="22"/>
        </w:rPr>
        <w:t>***</w:t>
      </w:r>
    </w:p>
    <w:tbl>
      <w:tblPr>
        <w:tblStyle w:val="TableGrid"/>
        <w:tblW w:w="9072" w:type="dxa"/>
        <w:tblInd w:w="-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9072"/>
      </w:tblGrid>
      <w:tr w:rsidRPr="004C5738" w:rsidR="00403EE9" w:rsidTr="003D5AB3" w14:paraId="34A0FA44" w14:textId="77777777">
        <w:trPr>
          <w:trHeight w:val="198"/>
        </w:trPr>
        <w:tc>
          <w:tcPr>
            <w:tcW w:w="9072" w:type="dxa"/>
          </w:tcPr>
          <w:p w:rsidRPr="00B9103E" w:rsidR="00403EE9" w:rsidP="00F3643F" w:rsidRDefault="00403EE9" w14:paraId="04726BDF" w14:textId="0AB8B0FC">
            <w:pPr>
              <w:jc w:val="center"/>
              <w:rPr>
                <w:rFonts w:ascii="Garamond" w:hAnsi="Garamond"/>
                <w:b/>
                <w:bCs/>
                <w:sz w:val="22"/>
              </w:rPr>
            </w:pPr>
            <w:r w:rsidRPr="00655AD8">
              <w:rPr>
                <w:rFonts w:ascii="Garamond" w:hAnsi="Garamond"/>
                <w:b/>
                <w:bCs/>
                <w:sz w:val="22"/>
              </w:rPr>
              <w:t>Why is it important?</w:t>
            </w:r>
          </w:p>
        </w:tc>
      </w:tr>
      <w:tr w:rsidRPr="004C5738" w:rsidR="00403EE9" w:rsidTr="003D5AB3" w14:paraId="4D705385" w14:textId="77777777">
        <w:trPr>
          <w:trHeight w:val="198"/>
        </w:trPr>
        <w:tc>
          <w:tcPr>
            <w:tcW w:w="9072" w:type="dxa"/>
          </w:tcPr>
          <w:p w:rsidRPr="00B9103E" w:rsidR="00403EE9" w:rsidP="00374B3E" w:rsidRDefault="00403EE9" w14:paraId="5FD6C5D5" w14:textId="2315C206">
            <w:pPr>
              <w:jc w:val="both"/>
              <w:rPr>
                <w:rFonts w:ascii="Garamond" w:hAnsi="Garamond"/>
                <w:iCs/>
                <w:sz w:val="22"/>
              </w:rPr>
            </w:pPr>
            <w:r w:rsidRPr="00E3496A">
              <w:rPr>
                <w:rFonts w:ascii="Garamond" w:hAnsi="Garamond"/>
                <w:iCs/>
                <w:sz w:val="22"/>
              </w:rPr>
              <w:t xml:space="preserve">The international community has committed to putting the furthest behind first. For this to succeed, </w:t>
            </w:r>
            <w:r w:rsidRPr="00E3496A">
              <w:rPr>
                <w:rFonts w:ascii="Garamond" w:hAnsi="Garamond"/>
                <w:sz w:val="22"/>
              </w:rPr>
              <w:t xml:space="preserve">PSE needs to target and expand people-centred markets, goods, and services to improve the well-being and livelihood of those furthest behind. </w:t>
            </w:r>
            <w:r w:rsidRPr="00E3496A">
              <w:rPr>
                <w:rFonts w:ascii="Garamond" w:hAnsi="Garamond"/>
                <w:iCs/>
                <w:sz w:val="22"/>
              </w:rPr>
              <w:t>Partnering with communities and others beyond the provision of financial resources, allows for co-creation and implementation of initiatives, identifies conflict-sensitivities and builds greater mutual accountability between companies and communities with appropriate modalities of co-operation and incentives for the private sector to contribute to leaving no one behind.</w:t>
            </w:r>
            <w:r w:rsidR="00374B3E">
              <w:rPr>
                <w:rFonts w:ascii="Garamond" w:hAnsi="Garamond"/>
                <w:iCs/>
                <w:sz w:val="22"/>
              </w:rPr>
              <w:t xml:space="preserve"> Trade Unions</w:t>
            </w:r>
            <w:r>
              <w:rPr>
                <w:rFonts w:ascii="Garamond" w:hAnsi="Garamond"/>
                <w:iCs/>
                <w:sz w:val="22"/>
              </w:rPr>
              <w:t xml:space="preserve"> can </w:t>
            </w:r>
            <w:r w:rsidR="00374B3E">
              <w:rPr>
                <w:rFonts w:ascii="Garamond" w:hAnsi="Garamond"/>
                <w:iCs/>
                <w:sz w:val="22"/>
              </w:rPr>
              <w:t>support</w:t>
            </w:r>
            <w:r>
              <w:rPr>
                <w:rFonts w:ascii="Garamond" w:hAnsi="Garamond"/>
                <w:iCs/>
                <w:sz w:val="22"/>
              </w:rPr>
              <w:t xml:space="preserve"> identifying where initiatives are contributing to employment creation and to improve lives and livelihoods of the furthest behind</w:t>
            </w:r>
            <w:r w:rsidR="00374B3E">
              <w:rPr>
                <w:rFonts w:ascii="Garamond" w:hAnsi="Garamond"/>
                <w:iCs/>
                <w:sz w:val="22"/>
              </w:rPr>
              <w:t>.</w:t>
            </w:r>
            <w:r>
              <w:rPr>
                <w:rFonts w:ascii="Garamond" w:hAnsi="Garamond"/>
                <w:iCs/>
                <w:sz w:val="22"/>
              </w:rPr>
              <w:t xml:space="preserve"> </w:t>
            </w:r>
          </w:p>
        </w:tc>
      </w:tr>
      <w:tr w:rsidR="00403EE9" w:rsidTr="003D5AB3" w14:paraId="7A1560C3" w14:textId="5C8DCA29">
        <w:trPr>
          <w:trHeight w:val="198"/>
        </w:trPr>
        <w:tc>
          <w:tcPr>
            <w:tcW w:w="9072" w:type="dxa"/>
          </w:tcPr>
          <w:p w:rsidRPr="00256D8D" w:rsidR="00403EE9" w:rsidP="00F3643F" w:rsidRDefault="00403EE9" w14:paraId="469172A4" w14:textId="0C1A9A07">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history="1" w:anchor="Self_Assess_KP5C">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Pr="0040075C" w:rsidR="00403EE9" w:rsidTr="003D5AB3" w14:paraId="7F9F8C03" w14:textId="69C9DFBB">
        <w:trPr>
          <w:trHeight w:val="198"/>
        </w:trPr>
        <w:tc>
          <w:tcPr>
            <w:tcW w:w="9072" w:type="dxa"/>
          </w:tcPr>
          <w:p w:rsidRPr="0009085A" w:rsidR="0009085A" w:rsidP="00DD1E26" w:rsidRDefault="0009085A" w14:paraId="692D3DB4" w14:textId="7513A8C5">
            <w:pPr>
              <w:pStyle w:val="ListParagraph"/>
              <w:numPr>
                <w:ilvl w:val="0"/>
                <w:numId w:val="61"/>
              </w:numPr>
              <w:jc w:val="both"/>
              <w:rPr>
                <w:rFonts w:ascii="Garamond" w:hAnsi="Garamond"/>
                <w:sz w:val="22"/>
                <w:szCs w:val="22"/>
              </w:rPr>
            </w:pPr>
            <w:r w:rsidRPr="001B1964">
              <w:rPr>
                <w:rFonts w:ascii="Garamond" w:hAnsi="Garamond"/>
                <w:sz w:val="22"/>
                <w:szCs w:val="22"/>
              </w:rPr>
              <w:t>Ha</w:t>
            </w:r>
            <w:r>
              <w:rPr>
                <w:rFonts w:ascii="Garamond" w:hAnsi="Garamond"/>
                <w:sz w:val="22"/>
                <w:szCs w:val="22"/>
              </w:rPr>
              <w:t xml:space="preserve">ve </w:t>
            </w:r>
            <w:r w:rsidRPr="00374B3E">
              <w:rPr>
                <w:rFonts w:ascii="Garamond" w:hAnsi="Garamond"/>
                <w:b/>
                <w:sz w:val="22"/>
                <w:szCs w:val="22"/>
              </w:rPr>
              <w:t xml:space="preserve">systems of </w:t>
            </w:r>
            <w:r w:rsidRPr="00374B3E" w:rsidR="007348B4">
              <w:rPr>
                <w:rFonts w:ascii="Garamond" w:hAnsi="Garamond"/>
                <w:b/>
                <w:sz w:val="22"/>
                <w:szCs w:val="22"/>
              </w:rPr>
              <w:t>accountability been</w:t>
            </w:r>
            <w:r w:rsidRPr="00374B3E">
              <w:rPr>
                <w:rFonts w:ascii="Garamond" w:hAnsi="Garamond"/>
                <w:b/>
                <w:sz w:val="22"/>
                <w:szCs w:val="22"/>
              </w:rPr>
              <w:t xml:space="preserve"> established </w:t>
            </w:r>
            <w:r w:rsidRPr="00374B3E">
              <w:rPr>
                <w:rFonts w:ascii="Garamond" w:hAnsi="Garamond"/>
                <w:b/>
                <w:sz w:val="22"/>
              </w:rPr>
              <w:t>beyond the partnership</w:t>
            </w:r>
            <w:r>
              <w:rPr>
                <w:rFonts w:ascii="Garamond" w:hAnsi="Garamond"/>
                <w:sz w:val="22"/>
              </w:rPr>
              <w:t>, which shows the private sector</w:t>
            </w:r>
            <w:r w:rsidRPr="001B1964">
              <w:rPr>
                <w:rFonts w:ascii="Garamond" w:hAnsi="Garamond"/>
                <w:sz w:val="22"/>
              </w:rPr>
              <w:t xml:space="preserve"> they </w:t>
            </w:r>
            <w:r>
              <w:rPr>
                <w:rFonts w:ascii="Garamond" w:hAnsi="Garamond"/>
                <w:sz w:val="22"/>
              </w:rPr>
              <w:t>should</w:t>
            </w:r>
            <w:r w:rsidRPr="001B1964">
              <w:rPr>
                <w:rFonts w:ascii="Garamond" w:hAnsi="Garamond"/>
                <w:sz w:val="22"/>
              </w:rPr>
              <w:t xml:space="preserve"> support the poorest </w:t>
            </w:r>
            <w:r>
              <w:rPr>
                <w:rFonts w:ascii="Garamond" w:hAnsi="Garamond"/>
                <w:sz w:val="22"/>
              </w:rPr>
              <w:t>through</w:t>
            </w:r>
            <w:r w:rsidRPr="001B1964">
              <w:rPr>
                <w:rFonts w:ascii="Garamond" w:hAnsi="Garamond"/>
                <w:sz w:val="22"/>
              </w:rPr>
              <w:t xml:space="preserve"> </w:t>
            </w:r>
            <w:r w:rsidRPr="00083A13">
              <w:rPr>
                <w:rFonts w:ascii="Garamond" w:hAnsi="Garamond"/>
                <w:b/>
                <w:sz w:val="22"/>
              </w:rPr>
              <w:t>decent work practices</w:t>
            </w:r>
            <w:r w:rsidRPr="001B1964">
              <w:rPr>
                <w:rFonts w:ascii="Garamond" w:hAnsi="Garamond"/>
                <w:sz w:val="22"/>
              </w:rPr>
              <w:t xml:space="preserve">, </w:t>
            </w:r>
            <w:r w:rsidRPr="00083A13">
              <w:rPr>
                <w:rFonts w:ascii="Garamond" w:hAnsi="Garamond"/>
                <w:b/>
                <w:sz w:val="22"/>
              </w:rPr>
              <w:t>paying living wages</w:t>
            </w:r>
            <w:r w:rsidRPr="001B1964">
              <w:rPr>
                <w:rFonts w:ascii="Garamond" w:hAnsi="Garamond"/>
                <w:sz w:val="22"/>
              </w:rPr>
              <w:t>, promot</w:t>
            </w:r>
            <w:r>
              <w:rPr>
                <w:rFonts w:ascii="Garamond" w:hAnsi="Garamond"/>
                <w:sz w:val="22"/>
              </w:rPr>
              <w:t>ing</w:t>
            </w:r>
            <w:r w:rsidRPr="001B1964">
              <w:rPr>
                <w:rFonts w:ascii="Garamond" w:hAnsi="Garamond"/>
                <w:sz w:val="22"/>
              </w:rPr>
              <w:t xml:space="preserve"> </w:t>
            </w:r>
            <w:r w:rsidRPr="00083A13">
              <w:rPr>
                <w:rFonts w:ascii="Garamond" w:hAnsi="Garamond"/>
                <w:b/>
                <w:sz w:val="22"/>
              </w:rPr>
              <w:t>women-friendly workspaces</w:t>
            </w:r>
            <w:r w:rsidRPr="001B1964">
              <w:rPr>
                <w:rFonts w:ascii="Garamond" w:hAnsi="Garamond"/>
                <w:sz w:val="22"/>
              </w:rPr>
              <w:t xml:space="preserve">, and </w:t>
            </w:r>
            <w:r w:rsidRPr="00083A13">
              <w:rPr>
                <w:rFonts w:ascii="Garamond" w:hAnsi="Garamond"/>
                <w:b/>
                <w:sz w:val="22"/>
              </w:rPr>
              <w:t>reducing companies' negative impact on the environment</w:t>
            </w:r>
            <w:r w:rsidRPr="001B1964">
              <w:rPr>
                <w:rFonts w:ascii="Garamond" w:hAnsi="Garamond"/>
                <w:sz w:val="22"/>
              </w:rPr>
              <w:t>?</w:t>
            </w:r>
          </w:p>
          <w:p w:rsidR="00403EE9" w:rsidP="00DD1E26" w:rsidRDefault="003038F1" w14:paraId="1AA03EF6" w14:textId="0BFF069F">
            <w:pPr>
              <w:pStyle w:val="ListParagraph"/>
              <w:numPr>
                <w:ilvl w:val="0"/>
                <w:numId w:val="61"/>
              </w:numPr>
              <w:jc w:val="both"/>
              <w:rPr>
                <w:rFonts w:ascii="Garamond" w:hAnsi="Garamond"/>
                <w:sz w:val="22"/>
                <w:szCs w:val="22"/>
              </w:rPr>
            </w:pPr>
            <w:r>
              <w:rPr>
                <w:rFonts w:ascii="Garamond" w:hAnsi="Garamond"/>
                <w:sz w:val="22"/>
                <w:szCs w:val="22"/>
              </w:rPr>
              <w:t xml:space="preserve">Has it been made clear </w:t>
            </w:r>
            <w:r w:rsidRPr="00083A13" w:rsidR="00403EE9">
              <w:rPr>
                <w:rFonts w:ascii="Garamond" w:hAnsi="Garamond"/>
                <w:b/>
                <w:sz w:val="22"/>
                <w:szCs w:val="22"/>
              </w:rPr>
              <w:t>how the PSE project will target vulnerable sectors or populations</w:t>
            </w:r>
            <w:r>
              <w:rPr>
                <w:rFonts w:ascii="Garamond" w:hAnsi="Garamond"/>
                <w:sz w:val="22"/>
                <w:szCs w:val="22"/>
              </w:rPr>
              <w:t xml:space="preserve">, ensure the rule of law is upheld and </w:t>
            </w:r>
            <w:r w:rsidR="00FB33C5">
              <w:rPr>
                <w:rFonts w:ascii="Garamond" w:hAnsi="Garamond"/>
                <w:sz w:val="22"/>
                <w:szCs w:val="22"/>
              </w:rPr>
              <w:t>that social dialogue is included</w:t>
            </w:r>
            <w:r>
              <w:rPr>
                <w:rFonts w:ascii="Garamond" w:hAnsi="Garamond"/>
                <w:sz w:val="22"/>
                <w:szCs w:val="22"/>
              </w:rPr>
              <w:t>?</w:t>
            </w:r>
          </w:p>
          <w:p w:rsidRPr="00083A13" w:rsidR="00403EE9" w:rsidP="00083A13" w:rsidRDefault="00994787" w14:paraId="0098FD60" w14:textId="2E1A72FC">
            <w:pPr>
              <w:pStyle w:val="ListParagraph"/>
              <w:numPr>
                <w:ilvl w:val="0"/>
                <w:numId w:val="61"/>
              </w:numPr>
              <w:jc w:val="both"/>
              <w:rPr>
                <w:rFonts w:ascii="Garamond" w:hAnsi="Garamond"/>
                <w:sz w:val="22"/>
                <w:szCs w:val="22"/>
              </w:rPr>
            </w:pPr>
            <w:r>
              <w:rPr>
                <w:rFonts w:ascii="Garamond" w:hAnsi="Garamond"/>
                <w:sz w:val="22"/>
              </w:rPr>
              <w:lastRenderedPageBreak/>
              <w:t xml:space="preserve">Do development partners have a PSE strategy that </w:t>
            </w:r>
            <w:r w:rsidRPr="00083A13">
              <w:rPr>
                <w:rFonts w:ascii="Garamond" w:hAnsi="Garamond"/>
                <w:b/>
                <w:sz w:val="22"/>
              </w:rPr>
              <w:t>explicitly and specifically targets countries, regions, sectors and contexts that are being left behind</w:t>
            </w:r>
            <w:r>
              <w:rPr>
                <w:rFonts w:ascii="Garamond" w:hAnsi="Garamond"/>
                <w:sz w:val="22"/>
              </w:rPr>
              <w:t xml:space="preserve">? </w:t>
            </w:r>
          </w:p>
        </w:tc>
      </w:tr>
      <w:tr w:rsidR="00403EE9" w:rsidTr="003D5AB3" w14:paraId="62FDE75A" w14:textId="0E599CF4">
        <w:trPr>
          <w:trHeight w:val="198"/>
        </w:trPr>
        <w:tc>
          <w:tcPr>
            <w:tcW w:w="9072" w:type="dxa"/>
          </w:tcPr>
          <w:p w:rsidRPr="004C5738" w:rsidR="00403EE9" w:rsidP="00403EE9" w:rsidRDefault="00403EE9" w14:paraId="1EE7007E" w14:textId="14F97BE3">
            <w:pPr>
              <w:jc w:val="center"/>
              <w:rPr>
                <w:rFonts w:ascii="Garamond" w:hAnsi="Garamond"/>
                <w:b/>
                <w:bCs/>
                <w:sz w:val="22"/>
              </w:rPr>
            </w:pPr>
            <w:r w:rsidRPr="004C5738">
              <w:rPr>
                <w:rFonts w:ascii="Garamond" w:hAnsi="Garamond"/>
                <w:b/>
                <w:bCs/>
                <w:sz w:val="22"/>
              </w:rPr>
              <w:lastRenderedPageBreak/>
              <w:t>Actions to consider</w:t>
            </w:r>
            <w:r>
              <w:rPr>
                <w:rFonts w:ascii="Garamond" w:hAnsi="Garamond"/>
                <w:b/>
                <w:bCs/>
                <w:sz w:val="22"/>
              </w:rPr>
              <w:t xml:space="preserve"> </w:t>
            </w:r>
            <w:hyperlink w:history="1" w:anchor="Actions_KP5C">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Pr="00701212" w:rsidR="00403EE9" w:rsidTr="003D5AB3" w14:paraId="65BBC2C1" w14:textId="3DA3D07E">
        <w:trPr>
          <w:trHeight w:val="198"/>
        </w:trPr>
        <w:tc>
          <w:tcPr>
            <w:tcW w:w="9072" w:type="dxa"/>
          </w:tcPr>
          <w:p w:rsidRPr="00FE623C" w:rsidR="00403EE9" w:rsidP="00FE623C" w:rsidRDefault="00403EE9" w14:paraId="0A49756D" w14:textId="056259C9">
            <w:pPr>
              <w:pStyle w:val="ListParagraph"/>
              <w:numPr>
                <w:ilvl w:val="0"/>
                <w:numId w:val="2"/>
              </w:numPr>
              <w:jc w:val="both"/>
              <w:rPr>
                <w:rFonts w:ascii="Garamond" w:hAnsi="Garamond"/>
                <w:i/>
                <w:sz w:val="22"/>
              </w:rPr>
            </w:pPr>
            <w:r w:rsidRPr="00FE623C">
              <w:rPr>
                <w:rFonts w:ascii="Garamond" w:hAnsi="Garamond"/>
                <w:b/>
                <w:iCs/>
                <w:sz w:val="22"/>
              </w:rPr>
              <w:t>Identify where initiatives are contributing to employment creation</w:t>
            </w:r>
            <w:r>
              <w:rPr>
                <w:rFonts w:ascii="Garamond" w:hAnsi="Garamond"/>
                <w:iCs/>
                <w:sz w:val="22"/>
              </w:rPr>
              <w:t xml:space="preserve"> and to improve lives and livelihoods of the furthest behind</w:t>
            </w:r>
            <w:r w:rsidR="00FE623C">
              <w:rPr>
                <w:rFonts w:ascii="Garamond" w:hAnsi="Garamond"/>
                <w:iCs/>
                <w:sz w:val="22"/>
              </w:rPr>
              <w:t>.</w:t>
            </w:r>
          </w:p>
          <w:p w:rsidRPr="00ED7252" w:rsidR="00403EE9" w:rsidP="00403EE9" w:rsidRDefault="00403EE9" w14:paraId="50823B6D" w14:textId="7F371CBB">
            <w:pPr>
              <w:pStyle w:val="ListParagraph"/>
              <w:numPr>
                <w:ilvl w:val="0"/>
                <w:numId w:val="2"/>
              </w:numPr>
              <w:jc w:val="both"/>
              <w:rPr>
                <w:rFonts w:ascii="Garamond" w:hAnsi="Garamond"/>
                <w:i/>
                <w:iCs/>
                <w:sz w:val="22"/>
                <w:szCs w:val="22"/>
              </w:rPr>
            </w:pPr>
            <w:r w:rsidRPr="00FE623C">
              <w:rPr>
                <w:rFonts w:ascii="Garamond" w:hAnsi="Garamond"/>
                <w:b/>
                <w:sz w:val="22"/>
                <w:szCs w:val="22"/>
              </w:rPr>
              <w:t>Support the government in making a LNOB agenda and strategy</w:t>
            </w:r>
            <w:r w:rsidRPr="00ED7252">
              <w:rPr>
                <w:rFonts w:ascii="Garamond" w:hAnsi="Garamond"/>
                <w:sz w:val="22"/>
                <w:szCs w:val="22"/>
              </w:rPr>
              <w:t xml:space="preserve"> with well-defined vision, mission with specific targets, clear coordination mechanisms and matrix of responsibilities for all relevant stakeholders plus needs assessment to collect data to inform private sector investments</w:t>
            </w:r>
            <w:r>
              <w:rPr>
                <w:rFonts w:ascii="Garamond" w:hAnsi="Garamond"/>
                <w:sz w:val="22"/>
                <w:szCs w:val="22"/>
              </w:rPr>
              <w:t xml:space="preserve">. </w:t>
            </w:r>
          </w:p>
        </w:tc>
      </w:tr>
      <w:tr w:rsidR="00403EE9" w:rsidTr="003D5AB3" w14:paraId="6D6315B8" w14:textId="19CEB1DF">
        <w:trPr>
          <w:trHeight w:val="198"/>
        </w:trPr>
        <w:tc>
          <w:tcPr>
            <w:tcW w:w="9072" w:type="dxa"/>
          </w:tcPr>
          <w:p w:rsidRPr="004C5738" w:rsidR="00403EE9" w:rsidP="00403EE9" w:rsidRDefault="00403EE9" w14:paraId="298A7D2C" w14:textId="48ED0127">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history="1" w:anchor="Pitfalls_KP5C">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00403EE9" w:rsidTr="003D5AB3" w14:paraId="3D8E8CB2" w14:textId="483BECE5">
        <w:trPr>
          <w:trHeight w:val="198"/>
        </w:trPr>
        <w:tc>
          <w:tcPr>
            <w:tcW w:w="9072" w:type="dxa"/>
          </w:tcPr>
          <w:p w:rsidRPr="008A5F66" w:rsidR="008A5F66" w:rsidP="008A5F66" w:rsidRDefault="008A5F66" w14:paraId="38ABD9C3" w14:textId="77777777">
            <w:pPr>
              <w:jc w:val="both"/>
              <w:rPr>
                <w:rFonts w:ascii="Garamond" w:hAnsi="Garamond" w:cs="Calibri"/>
                <w:b/>
                <w:color w:val="000000"/>
                <w:sz w:val="22"/>
                <w:szCs w:val="22"/>
              </w:rPr>
            </w:pPr>
            <w:r>
              <w:rPr>
                <w:rFonts w:ascii="Garamond" w:hAnsi="Garamond" w:cs="Calibri"/>
                <w:b/>
                <w:color w:val="000000"/>
                <w:sz w:val="22"/>
                <w:szCs w:val="22"/>
              </w:rPr>
              <w:t>DON’T…</w:t>
            </w:r>
          </w:p>
          <w:p w:rsidRPr="00FE623C" w:rsidR="00403EE9" w:rsidP="00FE623C" w:rsidRDefault="002F34C1" w14:paraId="3DFBE5D5" w14:textId="10BE6675">
            <w:pPr>
              <w:pStyle w:val="ListParagraph"/>
              <w:numPr>
                <w:ilvl w:val="0"/>
                <w:numId w:val="10"/>
              </w:numPr>
              <w:jc w:val="both"/>
              <w:rPr>
                <w:rFonts w:ascii="Garamond" w:hAnsi="Garamond"/>
              </w:rPr>
            </w:pPr>
            <w:r w:rsidRPr="00C56AFE">
              <w:rPr>
                <w:rFonts w:ascii="Garamond" w:hAnsi="Garamond"/>
                <w:b/>
                <w:sz w:val="22"/>
              </w:rPr>
              <w:t>Ignore</w:t>
            </w:r>
            <w:r w:rsidRPr="00C56AFE" w:rsidR="003B0D3C">
              <w:rPr>
                <w:rFonts w:ascii="Garamond" w:hAnsi="Garamond"/>
                <w:b/>
                <w:sz w:val="22"/>
              </w:rPr>
              <w:t xml:space="preserve"> collecting evidence and building case studies</w:t>
            </w:r>
            <w:r w:rsidR="003B0D3C">
              <w:rPr>
                <w:rFonts w:ascii="Garamond" w:hAnsi="Garamond"/>
                <w:sz w:val="22"/>
              </w:rPr>
              <w:t xml:space="preserve"> that </w:t>
            </w:r>
            <w:r w:rsidRPr="00DD1E26">
              <w:rPr>
                <w:rFonts w:ascii="Garamond" w:hAnsi="Garamond"/>
                <w:sz w:val="22"/>
              </w:rPr>
              <w:t xml:space="preserve">highlight </w:t>
            </w:r>
            <w:r w:rsidR="003B0D3C">
              <w:rPr>
                <w:rFonts w:ascii="Garamond" w:hAnsi="Garamond"/>
                <w:sz w:val="22"/>
              </w:rPr>
              <w:t xml:space="preserve">both </w:t>
            </w:r>
            <w:r w:rsidRPr="00DD1E26">
              <w:rPr>
                <w:rFonts w:ascii="Garamond" w:hAnsi="Garamond"/>
                <w:sz w:val="22"/>
              </w:rPr>
              <w:t>the successes and failures of PSE projects on those most left behind.</w:t>
            </w:r>
          </w:p>
        </w:tc>
      </w:tr>
      <w:tr w:rsidR="00403EE9" w:rsidTr="003D5AB3" w14:paraId="5A0CDE8A" w14:textId="6F69FB82">
        <w:tc>
          <w:tcPr>
            <w:tcW w:w="9072" w:type="dxa"/>
          </w:tcPr>
          <w:p w:rsidRPr="00655AD8" w:rsidR="00403EE9" w:rsidP="00403EE9" w:rsidRDefault="00403EE9" w14:paraId="4FE2AE53" w14:textId="24089243">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history="1" w:anchor="Country_Example_KP5C">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00403EE9" w:rsidTr="003D5AB3" w14:paraId="2D5B7369" w14:textId="06B46725">
        <w:tc>
          <w:tcPr>
            <w:tcW w:w="9072" w:type="dxa"/>
          </w:tcPr>
          <w:p w:rsidR="00403EE9" w:rsidP="00403EE9" w:rsidRDefault="00403EE9" w14:paraId="51E5B8E7" w14:textId="20BE1BFE">
            <w:pPr>
              <w:jc w:val="both"/>
              <w:rPr>
                <w:rFonts w:ascii="Garamond" w:hAnsi="Garamond"/>
                <w:sz w:val="22"/>
              </w:rPr>
            </w:pPr>
          </w:p>
        </w:tc>
      </w:tr>
      <w:tr w:rsidR="00403EE9" w:rsidTr="003D5AB3" w14:paraId="1C145303" w14:textId="6963FA95">
        <w:tc>
          <w:tcPr>
            <w:tcW w:w="9072" w:type="dxa"/>
          </w:tcPr>
          <w:p w:rsidRPr="00655AD8" w:rsidR="00403EE9" w:rsidP="003D5AB3" w:rsidRDefault="002F34C1" w14:paraId="3B911E04" w14:textId="49327BD1">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history="1" w:anchor="Resources_KP5C">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r w:rsidRPr="00EE7F2F" w:rsidR="00403EE9">
              <w:rPr>
                <w:rFonts w:ascii="Garamond" w:hAnsi="Garamond"/>
                <w:b/>
                <w:bCs/>
                <w:sz w:val="22"/>
                <w:szCs w:val="22"/>
              </w:rPr>
              <w:t xml:space="preserve"> </w:t>
            </w:r>
          </w:p>
        </w:tc>
      </w:tr>
      <w:tr w:rsidR="00403EE9" w:rsidTr="003D5AB3" w14:paraId="4189C6E6" w14:textId="107DA2EC">
        <w:tc>
          <w:tcPr>
            <w:tcW w:w="9072" w:type="dxa"/>
          </w:tcPr>
          <w:p w:rsidRPr="009549ED" w:rsidR="00403EE9" w:rsidP="00403EE9" w:rsidRDefault="00403EE9" w14:paraId="3EDFE571" w14:textId="292CEF81">
            <w:pPr>
              <w:jc w:val="both"/>
              <w:rPr>
                <w:rFonts w:ascii="Garamond" w:hAnsi="Garamond" w:cstheme="minorHAnsi"/>
                <w:sz w:val="22"/>
                <w:szCs w:val="22"/>
              </w:rPr>
            </w:pPr>
          </w:p>
        </w:tc>
      </w:tr>
      <w:tr w:rsidR="00403EE9" w:rsidTr="003D5AB3" w14:paraId="355DE677" w14:textId="436092EA">
        <w:tc>
          <w:tcPr>
            <w:tcW w:w="9072" w:type="dxa"/>
          </w:tcPr>
          <w:p w:rsidR="00403EE9" w:rsidP="00403EE9" w:rsidRDefault="00D727B7" w14:paraId="6AF0F452" w14:textId="7A2BC366">
            <w:pPr>
              <w:jc w:val="center"/>
              <w:rPr>
                <w:rFonts w:ascii="Garamond" w:hAnsi="Garamond"/>
                <w:sz w:val="22"/>
              </w:rPr>
            </w:pPr>
            <w:hyperlink w:history="1" w:anchor="_Table_of_Contents">
              <w:r w:rsidRPr="00BC5C4E" w:rsidR="002F34C1">
                <w:rPr>
                  <w:rStyle w:val="Hyperlink"/>
                  <w:rFonts w:ascii="Garamond" w:hAnsi="Garamond"/>
                  <w:sz w:val="22"/>
                </w:rPr>
                <w:t xml:space="preserve">Back to Overview </w:t>
              </w:r>
              <w:r w:rsidRPr="00BC5C4E" w:rsidR="002F34C1">
                <w:rPr>
                  <w:rStyle w:val="Hyperlink"/>
                  <w:rFonts w:ascii="Wingdings" w:hAnsi="Wingdings" w:eastAsia="Wingdings" w:cs="Wingdings"/>
                  <w:sz w:val="28"/>
                </w:rPr>
                <w:t>Ý</w:t>
              </w:r>
            </w:hyperlink>
          </w:p>
        </w:tc>
      </w:tr>
    </w:tbl>
    <w:p w:rsidR="00355AF9" w:rsidP="00DD1E26" w:rsidRDefault="00355AF9" w14:paraId="7BF418B0" w14:textId="77777777">
      <w:pPr>
        <w:rPr>
          <w:rFonts w:ascii="Garamond" w:hAnsi="Garamond"/>
          <w:sz w:val="22"/>
        </w:rPr>
      </w:pPr>
    </w:p>
    <w:p w:rsidR="00FE0173" w:rsidP="00DD1E26" w:rsidRDefault="00FE0173" w14:paraId="5E6402DC" w14:textId="77777777">
      <w:pPr>
        <w:rPr>
          <w:rFonts w:ascii="Garamond" w:hAnsi="Garamond"/>
          <w:sz w:val="22"/>
        </w:rPr>
      </w:pPr>
    </w:p>
    <w:bookmarkStart w:name="_Toc109988222" w:id="257"/>
    <w:p w:rsidRPr="00695255" w:rsidR="00476211" w:rsidP="00476211" w:rsidRDefault="00F04AD4" w14:paraId="630E1AB0" w14:textId="3DCE938E">
      <w:pPr>
        <w:pStyle w:val="Heading2"/>
        <w:spacing w:before="120" w:after="120"/>
        <w:rPr>
          <w:rFonts w:ascii="Garamond" w:hAnsi="Garamond"/>
          <w:b/>
          <w:sz w:val="22"/>
          <w:szCs w:val="24"/>
        </w:rPr>
      </w:pPr>
      <w:r w:rsidRPr="00FE0173">
        <w:rPr>
          <w:rFonts w:ascii="Garamond" w:hAnsi="Garamond"/>
          <w:noProof/>
          <w:sz w:val="22"/>
          <w:szCs w:val="24"/>
          <w:lang w:eastAsia="en-GB"/>
        </w:rPr>
        <mc:AlternateContent>
          <mc:Choice Requires="wpg">
            <w:drawing>
              <wp:anchor distT="0" distB="0" distL="114300" distR="114300" simplePos="0" relativeHeight="251658286" behindDoc="0" locked="0" layoutInCell="1" allowOverlap="1" wp14:anchorId="38FF7C10" wp14:editId="3C47449C">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93" name="Group 19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94" name="Flowchart: Connector 19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Up Arrow 195">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EC64CD1">
              <v:group id="Group 193" style="position:absolute;margin-left:-38.15pt;margin-top:0;width:13.05pt;height:13.05pt;z-index:251658286;mso-top-percent:320;mso-position-horizontal:right;mso-position-horizontal-relative:margin;mso-position-vertical-relative:bottom-margin-area;mso-top-percent:320;mso-width-relative:margin;mso-height-relative:margin" href="#_Table_of_Contents" coordsize="457200,457200" o:spid="_x0000_s1026" o:button="t" w14:anchorId="4B80B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">
                <o:lock v:ext="edit" aspectratio="t"/>
                <v:shape id="Flowchart: Connector 194"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">
                  <v:stroke joinstyle="miter"/>
                </v:shape>
                <v:shape id="Up Arrow 195"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">
                  <v:fill o:detectmouseclick="t"/>
                </v:shape>
                <w10:wrap anchorx="margin" anchory="margin"/>
              </v:group>
            </w:pict>
          </mc:Fallback>
        </mc:AlternateContent>
      </w:r>
      <w:ins w:author="Hilary Jeune" w:date="2022-06-30T19:10:00Z" w:id="258">
        <w:r w:rsidRPr="00FE0173" w:rsidR="00476211">
          <w:rPr>
            <w:rFonts w:ascii="Garamond" w:hAnsi="Garamond"/>
            <w:noProof/>
            <w:sz w:val="22"/>
            <w:szCs w:val="24"/>
            <w:lang w:eastAsia="en-GB"/>
          </w:rPr>
          <mc:AlternateContent>
            <mc:Choice Requires="wpg">
              <w:drawing>
                <wp:anchor distT="0" distB="0" distL="114300" distR="114300" simplePos="0" relativeHeight="251658269" behindDoc="0" locked="0" layoutInCell="1" allowOverlap="1" wp14:anchorId="2F22B49F" wp14:editId="6177F3B4">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17" name="Group 1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8" name="Flowchart: Connector 11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Up Arrow 11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2863EC">
                <v:group id="Group 117" style="position:absolute;margin-left:-38.15pt;margin-top:0;width:13.05pt;height:13.05pt;z-index:251658269;mso-top-percent:320;mso-position-horizontal:right;mso-position-horizontal-relative:margin;mso-position-vertical-relative:bottom-margin-area;mso-top-percent:320;mso-width-relative:margin;mso-height-relative:margin" href="#_Table_of_Contents" coordsize="457200,457200" o:spid="_x0000_s1026" o:button="t" w14:anchorId="17A862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">
                  <o:lock v:ext="edit" aspectratio="t"/>
                  <v:shape id="Flowchart: Connector 118"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">
                    <v:stroke joinstyle="miter"/>
                  </v:shape>
                  <v:shape id="Up Arrow 119"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">
                    <v:fill o:detectmouseclick="t"/>
                  </v:shape>
                  <w10:wrap anchorx="margin" anchory="margin"/>
                </v:group>
              </w:pict>
            </mc:Fallback>
          </mc:AlternateContent>
        </w:r>
      </w:ins>
      <w:bookmarkStart w:name="_5.C_Share_risks" w:id="259"/>
      <w:bookmarkStart w:name="_Toc74815554" w:id="260"/>
      <w:bookmarkStart w:name="_Toc92469860" w:id="261"/>
      <w:bookmarkStart w:name="_Toc92710091" w:id="262"/>
      <w:bookmarkStart w:name="_Toc92732826" w:id="263"/>
      <w:bookmarkStart w:name="_Toc92809836" w:id="264"/>
      <w:bookmarkStart w:name="_Toc92820828" w:id="265"/>
      <w:bookmarkStart w:name="_Toc86246789" w:id="266"/>
      <w:bookmarkStart w:name="_Toc75272949" w:id="267"/>
      <w:bookmarkStart w:name="_Toc75451562" w:id="268"/>
      <w:bookmarkStart w:name="_Toc75768461" w:id="269"/>
      <w:bookmarkEnd w:id="259"/>
      <w:r w:rsidRPr="00695255" w:rsidR="00476211">
        <w:rPr>
          <w:rFonts w:ascii="Garamond" w:hAnsi="Garamond"/>
          <w:b/>
          <w:sz w:val="22"/>
          <w:szCs w:val="24"/>
        </w:rPr>
        <w:t xml:space="preserve"> </w:t>
      </w:r>
      <w:r w:rsidRPr="0036167D" w:rsidR="00476211">
        <w:rPr>
          <w:rFonts w:ascii="Garamond" w:hAnsi="Garamond"/>
          <w:b/>
          <w:sz w:val="22"/>
          <w:szCs w:val="24"/>
        </w:rPr>
        <w:t>Sub-Principle 5.</w:t>
      </w:r>
      <w:bookmarkEnd w:id="260"/>
      <w:r w:rsidRPr="0036167D" w:rsidR="00476211">
        <w:rPr>
          <w:rFonts w:ascii="Garamond" w:hAnsi="Garamond"/>
          <w:b/>
          <w:sz w:val="22"/>
          <w:szCs w:val="24"/>
        </w:rPr>
        <w:t>C: Share risks proportionately to incentivise private sector contributions to leave no-one behin</w:t>
      </w:r>
      <w:bookmarkEnd w:id="261"/>
      <w:bookmarkEnd w:id="262"/>
      <w:bookmarkEnd w:id="263"/>
      <w:bookmarkEnd w:id="264"/>
      <w:bookmarkEnd w:id="265"/>
      <w:bookmarkEnd w:id="266"/>
      <w:bookmarkEnd w:id="267"/>
      <w:bookmarkEnd w:id="268"/>
      <w:bookmarkEnd w:id="269"/>
      <w:r w:rsidR="00476211">
        <w:rPr>
          <w:rFonts w:ascii="Garamond" w:hAnsi="Garamond"/>
          <w:b/>
          <w:sz w:val="22"/>
          <w:szCs w:val="24"/>
        </w:rPr>
        <w:t>d</w:t>
      </w:r>
      <w:bookmarkEnd w:id="257"/>
    </w:p>
    <w:p w:rsidR="00B50610" w:rsidP="00476211" w:rsidRDefault="22836839" w14:paraId="3D1797D3" w14:textId="75B9C3AE">
      <w:pPr>
        <w:jc w:val="both"/>
        <w:rPr>
          <w:rFonts w:ascii="Garamond" w:hAnsi="Garamond"/>
          <w:sz w:val="22"/>
        </w:rPr>
      </w:pPr>
      <w:r w:rsidRPr="00655AD8">
        <w:rPr>
          <w:rFonts w:ascii="Garamond" w:hAnsi="Garamond"/>
          <w:sz w:val="22"/>
        </w:rPr>
        <w:t xml:space="preserve">Reaching those left behind can mean promoting partnerships in markets that have higher risks. These perceived risks need to be assessed jointly. Development co-operation can be used strategically to offset risks for the private sector when targeting populations underserved by the market. Considerations about sharing risks should be made in accordance with the scale and scope of the desired sustainable development results and due attention to the proportionality of risk being taken by public and private actors vis-à-vis benefits to partners. There should be transparency from the outset regarding the risks undertaken by each partner. </w:t>
      </w:r>
    </w:p>
    <w:p w:rsidRPr="00655AD8" w:rsidR="00275798" w:rsidP="00476211" w:rsidRDefault="00275798" w14:paraId="7294CE2A" w14:textId="77777777">
      <w:pPr>
        <w:jc w:val="both"/>
        <w:rPr>
          <w:rFonts w:ascii="Garamond" w:hAnsi="Garamond"/>
          <w:sz w:val="22"/>
        </w:rPr>
      </w:pPr>
    </w:p>
    <w:p w:rsidR="00B50610" w:rsidP="003D5AB3" w:rsidRDefault="22836839" w14:paraId="4C16A0E9" w14:textId="50AAFCC9">
      <w:pPr>
        <w:spacing w:before="80"/>
        <w:jc w:val="center"/>
        <w:rPr>
          <w:rFonts w:ascii="Garamond" w:hAnsi="Garamond"/>
          <w:sz w:val="22"/>
        </w:rPr>
      </w:pPr>
      <w:r w:rsidRPr="00655AD8">
        <w:rPr>
          <w:rFonts w:ascii="Garamond" w:hAnsi="Garamond"/>
          <w:sz w:val="22"/>
        </w:rPr>
        <w:t>***</w:t>
      </w:r>
    </w:p>
    <w:tbl>
      <w:tblPr>
        <w:tblStyle w:val="TableGrid"/>
        <w:tblW w:w="9072" w:type="dxa"/>
        <w:tblInd w:w="-5"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9072"/>
      </w:tblGrid>
      <w:tr w:rsidRPr="004C5738" w:rsidR="00403EE9" w:rsidTr="54EFC639" w14:paraId="54D92501" w14:textId="77777777">
        <w:trPr>
          <w:trHeight w:val="198"/>
        </w:trPr>
        <w:tc>
          <w:tcPr>
            <w:tcW w:w="9072" w:type="dxa"/>
            <w:tcMar/>
          </w:tcPr>
          <w:p w:rsidR="00403EE9" w:rsidP="00F3643F" w:rsidRDefault="00403EE9" w14:paraId="6AC64F32" w14:textId="5692D0F0">
            <w:pPr>
              <w:jc w:val="center"/>
              <w:rPr>
                <w:rFonts w:ascii="Garamond" w:hAnsi="Garamond"/>
                <w:b/>
                <w:i/>
                <w:iCs/>
                <w:color w:val="4472C4" w:themeColor="accent1"/>
              </w:rPr>
            </w:pPr>
            <w:r w:rsidRPr="00655AD8">
              <w:rPr>
                <w:rFonts w:ascii="Garamond" w:hAnsi="Garamond"/>
                <w:b/>
                <w:bCs/>
                <w:sz w:val="22"/>
              </w:rPr>
              <w:t>Why is it important?</w:t>
            </w:r>
          </w:p>
        </w:tc>
      </w:tr>
      <w:tr w:rsidRPr="004C5738" w:rsidR="00403EE9" w:rsidTr="54EFC639" w14:paraId="65D1F330" w14:textId="77777777">
        <w:trPr>
          <w:trHeight w:val="198"/>
        </w:trPr>
        <w:tc>
          <w:tcPr>
            <w:tcW w:w="9072" w:type="dxa"/>
            <w:tcMar/>
          </w:tcPr>
          <w:p w:rsidRPr="00447A13" w:rsidR="00403EE9" w:rsidP="00476211" w:rsidRDefault="00403EE9" w14:paraId="2EC8BB9B" w14:textId="5EEAC01C">
            <w:pPr>
              <w:jc w:val="both"/>
              <w:rPr>
                <w:rFonts w:ascii="Garamond" w:hAnsi="Garamond"/>
                <w:iCs/>
                <w:sz w:val="22"/>
              </w:rPr>
            </w:pPr>
            <w:r w:rsidRPr="00D83832">
              <w:rPr>
                <w:rFonts w:ascii="Garamond" w:hAnsi="Garamond"/>
                <w:iCs/>
                <w:sz w:val="22"/>
              </w:rPr>
              <w:t xml:space="preserve">Partnering is not a low-cost, quick fix or risk-free option. Partnerships require the sharing of risk and benefits. </w:t>
            </w:r>
            <w:r>
              <w:rPr>
                <w:rFonts w:ascii="Garamond" w:hAnsi="Garamond"/>
                <w:iCs/>
                <w:sz w:val="22"/>
              </w:rPr>
              <w:t>T</w:t>
            </w:r>
            <w:r w:rsidRPr="00D83832">
              <w:rPr>
                <w:rFonts w:ascii="Garamond" w:hAnsi="Garamond"/>
                <w:iCs/>
                <w:sz w:val="22"/>
              </w:rPr>
              <w:t>he costs of partnering can be high, not least because of the time needed to explore, establish and ma</w:t>
            </w:r>
            <w:r w:rsidR="00C56AFE">
              <w:rPr>
                <w:rFonts w:ascii="Garamond" w:hAnsi="Garamond"/>
                <w:iCs/>
                <w:sz w:val="22"/>
              </w:rPr>
              <w:t>nage the partner relationships.</w:t>
            </w:r>
            <w:r w:rsidR="009C3A56">
              <w:rPr>
                <w:rFonts w:ascii="Garamond" w:hAnsi="Garamond"/>
                <w:iCs/>
                <w:sz w:val="22"/>
              </w:rPr>
              <w:t xml:space="preserve"> It is important to recognise that risk is felt disproportionality between partners and stakeholders. </w:t>
            </w:r>
            <w:r w:rsidR="0003233C">
              <w:rPr>
                <w:rFonts w:ascii="Garamond" w:hAnsi="Garamond"/>
                <w:iCs/>
                <w:sz w:val="22"/>
              </w:rPr>
              <w:t xml:space="preserve">Those with greater power may need to take higher risk to best assure that one is left behind. </w:t>
            </w:r>
            <w:r>
              <w:rPr>
                <w:rFonts w:ascii="Garamond" w:hAnsi="Garamond"/>
                <w:iCs/>
                <w:sz w:val="22"/>
              </w:rPr>
              <w:t xml:space="preserve">Trade Unions </w:t>
            </w:r>
            <w:r w:rsidRPr="00D83832">
              <w:rPr>
                <w:rFonts w:ascii="Garamond" w:hAnsi="Garamond"/>
                <w:iCs/>
                <w:sz w:val="22"/>
              </w:rPr>
              <w:t>need to consider the opportunity costs and, preferably, establish some benchmarks against which they will measure whether the hoped-for outcomes of partnering are really worth the investment they are making.</w:t>
            </w:r>
            <w:r w:rsidR="008E7A77">
              <w:rPr>
                <w:rFonts w:ascii="Garamond" w:hAnsi="Garamond"/>
                <w:iCs/>
                <w:sz w:val="22"/>
              </w:rPr>
              <w:t xml:space="preserve"> They are </w:t>
            </w:r>
            <w:r w:rsidR="00892DCC">
              <w:rPr>
                <w:rFonts w:ascii="Garamond" w:hAnsi="Garamond"/>
                <w:iCs/>
                <w:sz w:val="22"/>
              </w:rPr>
              <w:t xml:space="preserve">essential to establish a watchdog role supporting workers within the project to ensure they </w:t>
            </w:r>
            <w:r w:rsidR="006E4B3E">
              <w:rPr>
                <w:rFonts w:ascii="Garamond" w:hAnsi="Garamond"/>
                <w:iCs/>
                <w:sz w:val="22"/>
              </w:rPr>
              <w:t>are not negatively affected by risk taking of the partnership</w:t>
            </w:r>
            <w:r w:rsidR="00892DCC">
              <w:rPr>
                <w:rFonts w:ascii="Garamond" w:hAnsi="Garamond"/>
                <w:iCs/>
                <w:sz w:val="22"/>
              </w:rPr>
              <w:t xml:space="preserve">. </w:t>
            </w:r>
          </w:p>
        </w:tc>
      </w:tr>
      <w:tr w:rsidR="00403EE9" w:rsidTr="54EFC639" w14:paraId="73412979" w14:textId="230E2C3A">
        <w:trPr>
          <w:trHeight w:val="198"/>
        </w:trPr>
        <w:tc>
          <w:tcPr>
            <w:tcW w:w="9072" w:type="dxa"/>
            <w:tcMar/>
          </w:tcPr>
          <w:p w:rsidRPr="00256D8D" w:rsidR="00403EE9" w:rsidP="00F3643F" w:rsidRDefault="00403EE9" w14:paraId="71C3773F" w14:textId="37493910">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history="1" w:anchor="Self_Assess_KP5D">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00403EE9" w:rsidTr="54EFC639" w14:paraId="0F258856" w14:textId="3D254BB8">
        <w:trPr>
          <w:trHeight w:val="198"/>
        </w:trPr>
        <w:tc>
          <w:tcPr>
            <w:tcW w:w="9072" w:type="dxa"/>
            <w:tcMar/>
          </w:tcPr>
          <w:p w:rsidRPr="00A83389" w:rsidR="00403EE9" w:rsidP="00DD1E26" w:rsidRDefault="00403EE9" w14:paraId="685012F2" w14:textId="09220BAC">
            <w:pPr>
              <w:pStyle w:val="ListParagraph"/>
              <w:numPr>
                <w:ilvl w:val="0"/>
                <w:numId w:val="62"/>
              </w:numPr>
              <w:jc w:val="both"/>
              <w:rPr>
                <w:rFonts w:ascii="Garamond" w:hAnsi="Garamond"/>
                <w:sz w:val="22"/>
              </w:rPr>
            </w:pPr>
            <w:r>
              <w:rPr>
                <w:rFonts w:ascii="Garamond" w:hAnsi="Garamond"/>
                <w:sz w:val="22"/>
              </w:rPr>
              <w:t xml:space="preserve">Has the </w:t>
            </w:r>
            <w:r w:rsidRPr="00C56AFE">
              <w:rPr>
                <w:rFonts w:ascii="Garamond" w:hAnsi="Garamond"/>
                <w:b/>
                <w:sz w:val="22"/>
              </w:rPr>
              <w:t>local community helped assess local risks?</w:t>
            </w:r>
            <w:r>
              <w:rPr>
                <w:rFonts w:ascii="Garamond" w:hAnsi="Garamond"/>
                <w:sz w:val="22"/>
              </w:rPr>
              <w:t xml:space="preserve"> Have </w:t>
            </w:r>
            <w:r w:rsidRPr="00C56AFE">
              <w:rPr>
                <w:rFonts w:ascii="Garamond" w:hAnsi="Garamond"/>
                <w:b/>
                <w:sz w:val="22"/>
              </w:rPr>
              <w:t>your members been approached</w:t>
            </w:r>
            <w:r>
              <w:rPr>
                <w:rFonts w:ascii="Garamond" w:hAnsi="Garamond"/>
                <w:sz w:val="22"/>
              </w:rPr>
              <w:t xml:space="preserve"> to input into any risk analys</w:t>
            </w:r>
            <w:r w:rsidR="00C56AFE">
              <w:rPr>
                <w:rFonts w:ascii="Garamond" w:hAnsi="Garamond"/>
                <w:sz w:val="22"/>
              </w:rPr>
              <w:t>e</w:t>
            </w:r>
            <w:r>
              <w:rPr>
                <w:rFonts w:ascii="Garamond" w:hAnsi="Garamond"/>
                <w:sz w:val="22"/>
              </w:rPr>
              <w:t xml:space="preserve">s? </w:t>
            </w:r>
          </w:p>
          <w:p w:rsidRPr="00C56AFE" w:rsidR="00403EE9" w:rsidP="00C56AFE" w:rsidRDefault="00403EE9" w14:paraId="5AD6A78F" w14:textId="75E73483">
            <w:pPr>
              <w:pStyle w:val="ListParagraph"/>
              <w:numPr>
                <w:ilvl w:val="0"/>
                <w:numId w:val="62"/>
              </w:numPr>
              <w:jc w:val="both"/>
              <w:rPr>
                <w:rFonts w:ascii="Garamond" w:hAnsi="Garamond"/>
                <w:sz w:val="22"/>
              </w:rPr>
            </w:pPr>
            <w:r>
              <w:rPr>
                <w:rFonts w:ascii="Garamond" w:hAnsi="Garamond"/>
                <w:sz w:val="22"/>
              </w:rPr>
              <w:t xml:space="preserve">Have </w:t>
            </w:r>
            <w:r w:rsidRPr="00C56AFE">
              <w:rPr>
                <w:rFonts w:ascii="Garamond" w:hAnsi="Garamond"/>
                <w:b/>
                <w:sz w:val="22"/>
              </w:rPr>
              <w:t>potential risks for each stakeholder been assessed and given due consideration</w:t>
            </w:r>
            <w:r>
              <w:rPr>
                <w:rFonts w:ascii="Garamond" w:hAnsi="Garamond"/>
                <w:sz w:val="22"/>
              </w:rPr>
              <w:t xml:space="preserve"> to the proportionality of risks being taken on by public and private actors vis-à-vis the benefits to local communities?</w:t>
            </w:r>
          </w:p>
        </w:tc>
      </w:tr>
      <w:tr w:rsidR="00403EE9" w:rsidTr="54EFC639" w14:paraId="54608A71" w14:textId="52571304">
        <w:trPr>
          <w:trHeight w:val="198"/>
        </w:trPr>
        <w:tc>
          <w:tcPr>
            <w:tcW w:w="9072" w:type="dxa"/>
            <w:tcMar/>
          </w:tcPr>
          <w:p w:rsidRPr="004C5738" w:rsidR="00403EE9" w:rsidP="00F3643F" w:rsidRDefault="00403EE9" w14:paraId="71815C16" w14:textId="79C5552E">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history="1" w:anchor="Actions_KP5D">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Pr="00163C9D" w:rsidR="00403EE9" w:rsidTr="54EFC639" w14:paraId="7105AAE6" w14:textId="5B3CDBAC">
        <w:trPr>
          <w:trHeight w:val="198"/>
        </w:trPr>
        <w:tc>
          <w:tcPr>
            <w:tcW w:w="9072" w:type="dxa"/>
            <w:tcMar/>
          </w:tcPr>
          <w:p w:rsidRPr="00C56AFE" w:rsidR="0040667D" w:rsidP="00DD1E26" w:rsidRDefault="0040667D" w14:paraId="76C69415" w14:textId="77777777">
            <w:pPr>
              <w:pStyle w:val="ListParagraph"/>
              <w:numPr>
                <w:ilvl w:val="0"/>
                <w:numId w:val="49"/>
              </w:numPr>
              <w:jc w:val="both"/>
              <w:rPr>
                <w:rFonts w:ascii="Garamond" w:hAnsi="Garamond"/>
                <w:i/>
                <w:iCs/>
                <w:sz w:val="22"/>
                <w:szCs w:val="22"/>
              </w:rPr>
            </w:pPr>
            <w:r w:rsidRPr="00C56AFE">
              <w:rPr>
                <w:rFonts w:ascii="Garamond" w:hAnsi="Garamond"/>
                <w:b/>
                <w:sz w:val="22"/>
              </w:rPr>
              <w:t>Ensure that the provision of free, prior and informed consent and social license to operate was offered</w:t>
            </w:r>
            <w:r>
              <w:rPr>
                <w:rFonts w:ascii="Garamond" w:hAnsi="Garamond"/>
                <w:sz w:val="22"/>
              </w:rPr>
              <w:t xml:space="preserve"> a</w:t>
            </w:r>
            <w:r w:rsidRPr="000B0645">
              <w:rPr>
                <w:rFonts w:ascii="Garamond" w:hAnsi="Garamond"/>
                <w:sz w:val="22"/>
              </w:rPr>
              <w:t>s part of due diligence assessment</w:t>
            </w:r>
            <w:r>
              <w:rPr>
                <w:rFonts w:ascii="Garamond" w:hAnsi="Garamond"/>
                <w:sz w:val="22"/>
              </w:rPr>
              <w:t>.</w:t>
            </w:r>
          </w:p>
          <w:p w:rsidRPr="006A2019" w:rsidR="00403EE9" w:rsidP="00DD1E26" w:rsidRDefault="00403EE9" w14:paraId="37DD0770" w14:textId="1D557756">
            <w:pPr>
              <w:pStyle w:val="ListParagraph"/>
              <w:numPr>
                <w:ilvl w:val="0"/>
                <w:numId w:val="49"/>
              </w:numPr>
              <w:jc w:val="both"/>
              <w:rPr>
                <w:rFonts w:ascii="Garamond" w:hAnsi="Garamond"/>
                <w:i/>
                <w:iCs/>
                <w:sz w:val="22"/>
                <w:szCs w:val="22"/>
              </w:rPr>
            </w:pPr>
            <w:r w:rsidRPr="00C56AFE">
              <w:rPr>
                <w:rFonts w:ascii="Garamond" w:hAnsi="Garamond" w:cs="Arial"/>
                <w:b/>
                <w:sz w:val="22"/>
                <w:szCs w:val="22"/>
              </w:rPr>
              <w:t>Support the identification and assessment of risks</w:t>
            </w:r>
            <w:r w:rsidRPr="00163C9D">
              <w:rPr>
                <w:rFonts w:ascii="Garamond" w:hAnsi="Garamond" w:cs="Arial"/>
                <w:sz w:val="22"/>
                <w:szCs w:val="22"/>
              </w:rPr>
              <w:t xml:space="preserve"> </w:t>
            </w:r>
            <w:r w:rsidR="00C56AFE">
              <w:rPr>
                <w:rFonts w:ascii="Garamond" w:hAnsi="Garamond" w:cs="Arial"/>
                <w:sz w:val="22"/>
                <w:szCs w:val="22"/>
              </w:rPr>
              <w:t>for</w:t>
            </w:r>
            <w:r w:rsidRPr="00163C9D">
              <w:rPr>
                <w:rFonts w:ascii="Garamond" w:hAnsi="Garamond" w:cs="Arial"/>
                <w:sz w:val="22"/>
                <w:szCs w:val="22"/>
              </w:rPr>
              <w:t xml:space="preserve"> </w:t>
            </w:r>
            <w:r w:rsidR="00C56AFE">
              <w:rPr>
                <w:rFonts w:ascii="Garamond" w:hAnsi="Garamond" w:cs="Arial"/>
                <w:sz w:val="22"/>
                <w:szCs w:val="22"/>
              </w:rPr>
              <w:t xml:space="preserve">workers and </w:t>
            </w:r>
            <w:r w:rsidRPr="00163C9D">
              <w:rPr>
                <w:rFonts w:ascii="Garamond" w:hAnsi="Garamond" w:cs="Arial"/>
                <w:sz w:val="22"/>
                <w:szCs w:val="22"/>
              </w:rPr>
              <w:t>the beneficiary communities.</w:t>
            </w:r>
          </w:p>
          <w:p w:rsidRPr="00476211" w:rsidR="00403EE9" w:rsidP="54EFC639" w:rsidRDefault="00403EE9" w14:paraId="48C43791" w14:textId="6E5551E6">
            <w:pPr>
              <w:pStyle w:val="ListParagraph"/>
              <w:numPr>
                <w:ilvl w:val="0"/>
                <w:numId w:val="49"/>
              </w:numPr>
              <w:jc w:val="both"/>
              <w:rPr>
                <w:rFonts w:ascii="Garamond" w:hAnsi="Garamond"/>
                <w:i w:val="1"/>
                <w:iCs w:val="1"/>
                <w:sz w:val="22"/>
                <w:szCs w:val="22"/>
              </w:rPr>
            </w:pPr>
            <w:r w:rsidRPr="54EFC639" w:rsidR="00403EE9">
              <w:rPr>
                <w:rFonts w:ascii="Garamond" w:hAnsi="Garamond"/>
                <w:b w:val="1"/>
                <w:bCs w:val="1"/>
                <w:sz w:val="22"/>
                <w:szCs w:val="22"/>
              </w:rPr>
              <w:t>Prioritise shielding vulnerable populations and sectors from risk</w:t>
            </w:r>
            <w:r w:rsidRPr="54EFC639" w:rsidR="00403EE9">
              <w:rPr>
                <w:rFonts w:ascii="Garamond" w:hAnsi="Garamond"/>
                <w:sz w:val="22"/>
                <w:szCs w:val="22"/>
              </w:rPr>
              <w:t>.</w:t>
            </w:r>
          </w:p>
        </w:tc>
      </w:tr>
      <w:tr w:rsidR="00403EE9" w:rsidTr="54EFC639" w14:paraId="483A8255" w14:textId="572E7686">
        <w:trPr>
          <w:trHeight w:val="198"/>
        </w:trPr>
        <w:tc>
          <w:tcPr>
            <w:tcW w:w="9072" w:type="dxa"/>
            <w:tcMar/>
          </w:tcPr>
          <w:p w:rsidRPr="004C5738" w:rsidR="00403EE9" w:rsidP="00403EE9" w:rsidRDefault="00403EE9" w14:paraId="2C85E10D" w14:textId="32DFF05D">
            <w:pPr>
              <w:jc w:val="center"/>
              <w:rPr>
                <w:rFonts w:ascii="Garamond" w:hAnsi="Garamond"/>
                <w:b/>
                <w:bCs/>
                <w:sz w:val="22"/>
              </w:rPr>
            </w:pPr>
            <w:r w:rsidRPr="004C5738">
              <w:rPr>
                <w:rFonts w:ascii="Garamond" w:hAnsi="Garamond"/>
                <w:b/>
                <w:bCs/>
                <w:sz w:val="22"/>
              </w:rPr>
              <w:lastRenderedPageBreak/>
              <w:t>Pitfalls to avoid</w:t>
            </w:r>
            <w:r>
              <w:rPr>
                <w:rFonts w:ascii="Garamond" w:hAnsi="Garamond"/>
                <w:b/>
                <w:bCs/>
                <w:sz w:val="22"/>
              </w:rPr>
              <w:t xml:space="preserve"> </w:t>
            </w:r>
            <w:hyperlink w:history="1" w:anchor="Pitfalls_KP5D">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00403EE9" w:rsidTr="54EFC639" w14:paraId="155EDA48" w14:textId="11DEF9C2">
        <w:trPr>
          <w:trHeight w:val="198"/>
        </w:trPr>
        <w:tc>
          <w:tcPr>
            <w:tcW w:w="9072" w:type="dxa"/>
            <w:tcMar/>
          </w:tcPr>
          <w:p w:rsidRPr="008A5F66" w:rsidR="008A5F66" w:rsidP="008A5F66" w:rsidRDefault="008A5F66" w14:paraId="6CA341CD" w14:textId="77777777">
            <w:pPr>
              <w:jc w:val="both"/>
              <w:rPr>
                <w:rFonts w:ascii="Garamond" w:hAnsi="Garamond" w:cs="Calibri"/>
                <w:b/>
                <w:color w:val="000000"/>
                <w:sz w:val="22"/>
                <w:szCs w:val="22"/>
              </w:rPr>
            </w:pPr>
            <w:r>
              <w:rPr>
                <w:rFonts w:ascii="Garamond" w:hAnsi="Garamond" w:cs="Calibri"/>
                <w:b/>
                <w:color w:val="000000"/>
                <w:sz w:val="22"/>
                <w:szCs w:val="22"/>
              </w:rPr>
              <w:t>DON’T…</w:t>
            </w:r>
          </w:p>
          <w:p w:rsidRPr="00C56AFE" w:rsidR="00403EE9" w:rsidP="54EFC639" w:rsidRDefault="00403EE9" w14:paraId="59C9C879" w14:textId="4269D21E">
            <w:pPr>
              <w:pStyle w:val="ListParagraph"/>
              <w:numPr>
                <w:ilvl w:val="0"/>
                <w:numId w:val="8"/>
              </w:numPr>
              <w:jc w:val="both"/>
              <w:rPr>
                <w:rFonts w:ascii="Garamond" w:hAnsi="Garamond"/>
                <w:b w:val="1"/>
                <w:bCs w:val="1"/>
                <w:sz w:val="22"/>
                <w:szCs w:val="22"/>
              </w:rPr>
            </w:pPr>
            <w:r w:rsidRPr="54EFC639" w:rsidR="00403EE9">
              <w:rPr>
                <w:rFonts w:ascii="Garamond" w:hAnsi="Garamond"/>
                <w:b w:val="1"/>
                <w:bCs w:val="1"/>
                <w:sz w:val="22"/>
                <w:szCs w:val="22"/>
              </w:rPr>
              <w:t xml:space="preserve">Ignore the communities whose land is being affected by the project. </w:t>
            </w:r>
          </w:p>
          <w:p w:rsidRPr="00C56AFE" w:rsidR="00403EE9" w:rsidP="54EFC639" w:rsidRDefault="00403EE9" w14:paraId="32204D63" w14:textId="7BDDDE0E">
            <w:pPr>
              <w:pStyle w:val="ListParagraph"/>
              <w:numPr>
                <w:ilvl w:val="0"/>
                <w:numId w:val="8"/>
              </w:numPr>
              <w:jc w:val="both"/>
              <w:rPr>
                <w:rFonts w:ascii="Garamond" w:hAnsi="Garamond" w:eastAsia="Garamond" w:cs="Garamond" w:asciiTheme="minorAscii" w:hAnsiTheme="minorAscii" w:eastAsiaTheme="minorAscii" w:cstheme="minorAscii"/>
                <w:b w:val="1"/>
                <w:bCs w:val="1"/>
                <w:noProof w:val="0"/>
                <w:sz w:val="22"/>
                <w:szCs w:val="22"/>
                <w:lang w:val="en-GB"/>
              </w:rPr>
            </w:pPr>
            <w:r w:rsidRPr="54EFC639" w:rsidR="54EFC639">
              <w:rPr>
                <w:rFonts w:ascii="Garamond" w:hAnsi="Garamond" w:eastAsia="Garamond" w:cs="Garamond"/>
                <w:b w:val="1"/>
                <w:bCs w:val="1"/>
                <w:noProof w:val="0"/>
                <w:sz w:val="22"/>
                <w:szCs w:val="22"/>
                <w:lang w:val="en-GB"/>
              </w:rPr>
              <w:t>Assume that differing interests between partners are inherently negative and all evitable.</w:t>
            </w:r>
          </w:p>
        </w:tc>
      </w:tr>
      <w:tr w:rsidR="00403EE9" w:rsidTr="54EFC639" w14:paraId="67C87BEE" w14:textId="314E143F">
        <w:tc>
          <w:tcPr>
            <w:tcW w:w="9072" w:type="dxa"/>
            <w:tcMar/>
          </w:tcPr>
          <w:p w:rsidRPr="00655AD8" w:rsidR="00403EE9" w:rsidP="00403EE9" w:rsidRDefault="00403EE9" w14:paraId="1B6B90AD" w14:textId="7FBDAA99">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history="1" w:anchor="Country_Example_KP5D">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00403EE9" w:rsidTr="54EFC639" w14:paraId="67F84B86" w14:textId="578DF4F9">
        <w:tc>
          <w:tcPr>
            <w:tcW w:w="9072" w:type="dxa"/>
            <w:tcMar/>
          </w:tcPr>
          <w:p w:rsidR="00403EE9" w:rsidP="00403EE9" w:rsidRDefault="00403EE9" w14:paraId="7BFBCC32" w14:textId="4EDDB02A">
            <w:pPr>
              <w:jc w:val="both"/>
              <w:rPr>
                <w:rFonts w:ascii="Garamond" w:hAnsi="Garamond"/>
                <w:sz w:val="22"/>
              </w:rPr>
            </w:pPr>
          </w:p>
        </w:tc>
      </w:tr>
      <w:tr w:rsidR="00403EE9" w:rsidTr="54EFC639" w14:paraId="45829684" w14:textId="1165D8AB">
        <w:tc>
          <w:tcPr>
            <w:tcW w:w="9072" w:type="dxa"/>
            <w:tcMar/>
          </w:tcPr>
          <w:p w:rsidRPr="00655AD8" w:rsidR="00403EE9" w:rsidP="003D5AB3" w:rsidRDefault="002F34C1" w14:paraId="0B35CE26" w14:textId="268D9537">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history="1" w:anchor="Resources_KP5D">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r w:rsidRPr="00EE7F2F" w:rsidR="00403EE9">
              <w:rPr>
                <w:rFonts w:ascii="Garamond" w:hAnsi="Garamond"/>
                <w:b/>
                <w:bCs/>
                <w:sz w:val="22"/>
                <w:szCs w:val="22"/>
              </w:rPr>
              <w:t xml:space="preserve"> </w:t>
            </w:r>
          </w:p>
        </w:tc>
      </w:tr>
      <w:tr w:rsidR="00403EE9" w:rsidTr="54EFC639" w14:paraId="62880127" w14:textId="73E8F6B9">
        <w:tc>
          <w:tcPr>
            <w:tcW w:w="9072" w:type="dxa"/>
            <w:tcMar/>
          </w:tcPr>
          <w:p w:rsidRPr="00447A13" w:rsidR="00403EE9" w:rsidP="00403EE9" w:rsidRDefault="00403EE9" w14:paraId="4B4E03A1" w14:textId="77777777">
            <w:pPr>
              <w:rPr>
                <w:rFonts w:ascii="Garamond" w:hAnsi="Garamond"/>
                <w:sz w:val="22"/>
              </w:rPr>
            </w:pPr>
          </w:p>
        </w:tc>
      </w:tr>
      <w:tr w:rsidR="00403EE9" w:rsidTr="54EFC639" w14:paraId="01B6258B" w14:textId="267ADB8F">
        <w:tc>
          <w:tcPr>
            <w:tcW w:w="9072" w:type="dxa"/>
            <w:tcMar/>
          </w:tcPr>
          <w:p w:rsidR="00403EE9" w:rsidP="00403EE9" w:rsidRDefault="00D727B7" w14:paraId="5245B60B" w14:textId="11A50156">
            <w:pPr>
              <w:jc w:val="center"/>
              <w:rPr>
                <w:rFonts w:ascii="Garamond" w:hAnsi="Garamond"/>
                <w:sz w:val="22"/>
              </w:rPr>
            </w:pPr>
            <w:hyperlink w:history="1" w:anchor="_Table_of_Contents">
              <w:r w:rsidRPr="00BC5C4E" w:rsidR="002F34C1">
                <w:rPr>
                  <w:rStyle w:val="Hyperlink"/>
                  <w:rFonts w:ascii="Garamond" w:hAnsi="Garamond"/>
                  <w:sz w:val="22"/>
                </w:rPr>
                <w:t xml:space="preserve">Back to Overview </w:t>
              </w:r>
              <w:r w:rsidRPr="00BC5C4E" w:rsidR="002F34C1">
                <w:rPr>
                  <w:rStyle w:val="Hyperlink"/>
                  <w:rFonts w:ascii="Wingdings" w:hAnsi="Wingdings" w:eastAsia="Wingdings" w:cs="Wingdings"/>
                  <w:sz w:val="28"/>
                </w:rPr>
                <w:t>Ý</w:t>
              </w:r>
            </w:hyperlink>
          </w:p>
        </w:tc>
      </w:tr>
    </w:tbl>
    <w:p w:rsidRPr="00655AD8" w:rsidR="00B50610" w:rsidP="00B50610" w:rsidRDefault="00F04AD4" w14:paraId="517941EF" w14:textId="7A997C6B">
      <w:pPr>
        <w:rPr>
          <w:rFonts w:ascii="Garamond" w:hAnsi="Garamond"/>
          <w:sz w:val="22"/>
        </w:rPr>
      </w:pPr>
      <w:r>
        <w:rPr>
          <w:rFonts w:ascii="Garamond" w:hAnsi="Garamond"/>
          <w:noProof/>
          <w:sz w:val="22"/>
        </w:rPr>
        <mc:AlternateContent>
          <mc:Choice Requires="wpg">
            <w:drawing>
              <wp:anchor distT="0" distB="0" distL="114300" distR="114300" simplePos="0" relativeHeight="251658261" behindDoc="0" locked="0" layoutInCell="1" allowOverlap="1" wp14:anchorId="3743CFCF" wp14:editId="420485D3">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23" name="Group 12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24" name="Flowchart: Connector 12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Up Arrow 125">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D6800F2">
              <v:group id="Group 123" style="position:absolute;margin-left:-38.15pt;margin-top:0;width:13.05pt;height:13.05pt;z-index:251658261;mso-top-percent:320;mso-position-horizontal:right;mso-position-horizontal-relative:margin;mso-position-vertical-relative:bottom-margin-area;mso-top-percent:320;mso-width-relative:margin;mso-height-relative:margin" href="#_Table_of_Contents" coordsize="457200,457200" o:spid="_x0000_s1026" o:button="t" w14:anchorId="7703EB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AgcLvvtwMAADcLAAAOAAAAAAAAAAAA&#10;AAAAAC4CAABkcnMvZTJvRG9jLnhtbFBLAQItABQABgAIAAAAIQDB/2il1gAAAAMBAAAPAAAAAAAA&#10;AAAAAAAAABEGAABkcnMvZG93bnJldi54bWxQSwECLQAUAAYACAAAACEAzY6B88QAAAAoAQAAGQAA&#10;AAAAAAAAAAAAAAAUBwAAZHJzL19yZWxzL2Uyb0RvYy54bWwucmVsc1BLBQYAAAAABQAFADoBAAAP&#10;CAAAAAA=&#10;">
                <o:lock v:ext="edit" aspectratio="t"/>
                <v:shape id="Flowchart: Connector 124"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">
                  <v:stroke joinstyle="miter"/>
                </v:shape>
                <v:shape id="Up Arrow 125"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">
                  <v:fill o:detectmouseclick="t"/>
                </v:shape>
                <w10:wrap anchorx="margin" anchory="margin"/>
              </v:group>
            </w:pict>
          </mc:Fallback>
        </mc:AlternateContent>
      </w:r>
    </w:p>
    <w:p w:rsidRPr="003D5AB3" w:rsidR="00B50610" w:rsidP="00476211" w:rsidRDefault="00476211" w14:paraId="304421D0" w14:textId="72B70DC1">
      <w:pPr>
        <w:pStyle w:val="Heading2"/>
        <w:spacing w:before="120" w:after="120"/>
        <w:rPr>
          <w:rFonts w:ascii="Garamond" w:hAnsi="Garamond"/>
          <w:sz w:val="22"/>
        </w:rPr>
      </w:pPr>
      <w:bookmarkStart w:name="_5.D_Establish_provisions" w:id="270"/>
      <w:bookmarkStart w:name="_Toc75272950" w:id="271"/>
      <w:bookmarkStart w:name="_Toc75451563" w:id="272"/>
      <w:bookmarkStart w:name="_Toc75768462" w:id="273"/>
      <w:bookmarkStart w:name="_Toc92469861" w:id="274"/>
      <w:bookmarkStart w:name="_Toc92710092" w:id="275"/>
      <w:bookmarkStart w:name="_Toc92732827" w:id="276"/>
      <w:bookmarkStart w:name="_Toc92809837" w:id="277"/>
      <w:bookmarkStart w:name="_Toc92820829" w:id="278"/>
      <w:bookmarkStart w:name="_Toc109988223" w:id="279"/>
      <w:bookmarkEnd w:id="270"/>
      <w:r w:rsidRPr="00A404D3">
        <w:rPr>
          <w:rFonts w:ascii="Garamond" w:hAnsi="Garamond"/>
          <w:b/>
          <w:sz w:val="22"/>
          <w:szCs w:val="24"/>
        </w:rPr>
        <w:t>Sub-Principle 5.D: Establish provisions to mitigate and manage risks</w:t>
      </w:r>
      <w:bookmarkEnd w:id="271"/>
      <w:bookmarkEnd w:id="272"/>
      <w:bookmarkEnd w:id="273"/>
      <w:bookmarkEnd w:id="274"/>
      <w:bookmarkEnd w:id="275"/>
      <w:bookmarkEnd w:id="276"/>
      <w:bookmarkEnd w:id="277"/>
      <w:bookmarkEnd w:id="278"/>
      <w:bookmarkEnd w:id="279"/>
    </w:p>
    <w:p w:rsidRPr="00655AD8" w:rsidR="00B50610" w:rsidP="00B50610" w:rsidRDefault="22836839" w14:paraId="40D1ECF9" w14:textId="77777777">
      <w:pPr>
        <w:jc w:val="both"/>
        <w:rPr>
          <w:rFonts w:ascii="Garamond" w:hAnsi="Garamond"/>
          <w:sz w:val="22"/>
        </w:rPr>
      </w:pPr>
      <w:r w:rsidRPr="00655AD8">
        <w:rPr>
          <w:rFonts w:ascii="Garamond" w:hAnsi="Garamond"/>
          <w:sz w:val="22"/>
        </w:rPr>
        <w:t xml:space="preserve">Carry out a joint assessment of the potential risks for the beneficiaries of the partnership as part of due diligence. Develop systems to monitor these risks, bringing in appropriate civil society partners as needed and undertaking course correction where necessary. </w:t>
      </w:r>
    </w:p>
    <w:p w:rsidRPr="00655AD8" w:rsidR="00B50610" w:rsidP="00B50610" w:rsidRDefault="00B50610" w14:paraId="507CE014" w14:textId="77777777">
      <w:pPr>
        <w:rPr>
          <w:rFonts w:ascii="Garamond" w:hAnsi="Garamond"/>
          <w:sz w:val="22"/>
        </w:rPr>
      </w:pPr>
    </w:p>
    <w:p w:rsidR="00C33052" w:rsidP="00C56AFE" w:rsidRDefault="22836839" w14:paraId="2C26E0DB" w14:textId="50728043">
      <w:pPr>
        <w:jc w:val="center"/>
        <w:rPr>
          <w:rFonts w:ascii="Garamond" w:hAnsi="Garamond"/>
          <w:sz w:val="22"/>
        </w:rPr>
      </w:pPr>
      <w:r w:rsidRPr="00655AD8">
        <w:rPr>
          <w:rFonts w:ascii="Garamond" w:hAnsi="Garamond"/>
          <w:sz w:val="22"/>
        </w:rPr>
        <w:t>***</w:t>
      </w:r>
    </w:p>
    <w:tbl>
      <w:tblPr>
        <w:tblStyle w:val="TableGrid"/>
        <w:tblW w:w="8931" w:type="dxa"/>
        <w:tblInd w:w="-5" w:type="dxa"/>
        <w:tblBorders>
          <w:top w:val="none" w:color="auto" w:sz="0" w:space="0"/>
          <w:left w:val="none" w:color="auto" w:sz="0" w:space="0"/>
          <w:right w:val="none" w:color="auto" w:sz="0" w:space="0"/>
        </w:tblBorders>
        <w:tblLayout w:type="fixed"/>
        <w:tblLook w:val="04A0" w:firstRow="1" w:lastRow="0" w:firstColumn="1" w:lastColumn="0" w:noHBand="0" w:noVBand="1"/>
      </w:tblPr>
      <w:tblGrid>
        <w:gridCol w:w="8931"/>
      </w:tblGrid>
      <w:tr w:rsidRPr="004C5738" w:rsidR="00403EE9" w:rsidTr="003D5AB3" w14:paraId="553967A1" w14:textId="77777777">
        <w:trPr>
          <w:trHeight w:val="198"/>
        </w:trPr>
        <w:tc>
          <w:tcPr>
            <w:tcW w:w="8931" w:type="dxa"/>
          </w:tcPr>
          <w:p w:rsidR="00403EE9" w:rsidP="00F3643F" w:rsidRDefault="00403EE9" w14:paraId="328FE463" w14:textId="179E781D">
            <w:pPr>
              <w:jc w:val="center"/>
              <w:rPr>
                <w:rFonts w:ascii="Garamond" w:hAnsi="Garamond"/>
                <w:b/>
                <w:i/>
                <w:iCs/>
                <w:color w:val="4472C4" w:themeColor="accent1"/>
              </w:rPr>
            </w:pPr>
            <w:r w:rsidRPr="00655AD8">
              <w:rPr>
                <w:rFonts w:ascii="Garamond" w:hAnsi="Garamond"/>
                <w:b/>
                <w:bCs/>
                <w:sz w:val="22"/>
              </w:rPr>
              <w:t>Why is it important?</w:t>
            </w:r>
          </w:p>
        </w:tc>
      </w:tr>
      <w:tr w:rsidRPr="004C5738" w:rsidR="00403EE9" w:rsidTr="003D5AB3" w14:paraId="608460A0" w14:textId="77777777">
        <w:trPr>
          <w:trHeight w:val="2165"/>
        </w:trPr>
        <w:tc>
          <w:tcPr>
            <w:tcW w:w="8931" w:type="dxa"/>
          </w:tcPr>
          <w:p w:rsidRPr="001F797F" w:rsidR="00403EE9" w:rsidP="00092C11" w:rsidRDefault="00403EE9" w14:paraId="35CEFB1D" w14:textId="1779434D">
            <w:pPr>
              <w:jc w:val="both"/>
              <w:rPr>
                <w:rFonts w:ascii="Garamond" w:hAnsi="Garamond"/>
                <w:sz w:val="22"/>
              </w:rPr>
            </w:pPr>
            <w:r w:rsidRPr="000B0645">
              <w:rPr>
                <w:rFonts w:ascii="Garamond" w:hAnsi="Garamond"/>
                <w:iCs/>
                <w:sz w:val="22"/>
              </w:rPr>
              <w:t xml:space="preserve">Companies are responsible to conduct due diligence whatever size. What is tailored to size is how to conduct the due </w:t>
            </w:r>
            <w:r w:rsidRPr="00092C11">
              <w:rPr>
                <w:rFonts w:ascii="Garamond" w:hAnsi="Garamond"/>
                <w:iCs/>
                <w:sz w:val="22"/>
                <w:szCs w:val="22"/>
              </w:rPr>
              <w:t xml:space="preserve">diligence as this requires resources. </w:t>
            </w:r>
            <w:r w:rsidRPr="00092C11">
              <w:rPr>
                <w:rFonts w:ascii="Garamond" w:hAnsi="Garamond"/>
                <w:sz w:val="22"/>
                <w:szCs w:val="22"/>
              </w:rPr>
              <w:t>When making decisions as part of managing risk, it is about managing uncertainty to achieve objectives that may include social, environmental and economic objectives. Risk is also circumstance-specific and has to be dynamic, iterative and responsive to change. Risk is usually considered in terms of both threats and opportunities</w:t>
            </w:r>
            <w:r>
              <w:rPr>
                <w:rFonts w:ascii="Garamond" w:hAnsi="Garamond"/>
                <w:sz w:val="22"/>
                <w:szCs w:val="22"/>
              </w:rPr>
              <w:t xml:space="preserve">. </w:t>
            </w:r>
            <w:r>
              <w:rPr>
                <w:rFonts w:ascii="Garamond" w:hAnsi="Garamond"/>
                <w:iCs/>
                <w:sz w:val="22"/>
              </w:rPr>
              <w:t>Trade Unions need to hold to account PSE p</w:t>
            </w:r>
            <w:r w:rsidRPr="000B0645">
              <w:rPr>
                <w:rFonts w:ascii="Garamond" w:hAnsi="Garamond"/>
                <w:iCs/>
                <w:sz w:val="22"/>
              </w:rPr>
              <w:t xml:space="preserve">rogrammes and partnerships </w:t>
            </w:r>
            <w:r>
              <w:rPr>
                <w:rFonts w:ascii="Garamond" w:hAnsi="Garamond"/>
                <w:iCs/>
                <w:sz w:val="22"/>
              </w:rPr>
              <w:t xml:space="preserve">so they </w:t>
            </w:r>
            <w:r w:rsidRPr="000B0645">
              <w:rPr>
                <w:rFonts w:ascii="Garamond" w:hAnsi="Garamond"/>
                <w:iCs/>
                <w:sz w:val="22"/>
              </w:rPr>
              <w:t>operate in line with the tenets of presumed full disclosure and transparency, principles of accountability, provision for public oversight, a public consultation mechanism and a publicly communicated complaints mechanism, including public reports on the outcome of complaints and in line with due diligence principles and guidelines</w:t>
            </w:r>
            <w:r w:rsidR="00C56AFE">
              <w:rPr>
                <w:rFonts w:ascii="Garamond" w:hAnsi="Garamond"/>
                <w:iCs/>
                <w:sz w:val="22"/>
              </w:rPr>
              <w:t>.</w:t>
            </w:r>
          </w:p>
        </w:tc>
      </w:tr>
      <w:tr w:rsidR="00403EE9" w:rsidTr="003D5AB3" w14:paraId="04D5CBE4" w14:textId="07B43897">
        <w:trPr>
          <w:trHeight w:val="198"/>
        </w:trPr>
        <w:tc>
          <w:tcPr>
            <w:tcW w:w="8931" w:type="dxa"/>
          </w:tcPr>
          <w:p w:rsidRPr="00256D8D" w:rsidR="00403EE9" w:rsidP="00F3643F" w:rsidRDefault="00403EE9" w14:paraId="27EBB2ED" w14:textId="10FD6BDE">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history="1" w:anchor="Self_Assess_KP1A">
              <w:hyperlink w:history="1" w:anchor="Resources_KP3B">
                <w:hyperlink w:history="1" w:anchor="Self_Assess_KP1B">
                  <w:r w:rsidRPr="00DE0CE0">
                    <w:rPr>
                      <w:rStyle w:val="Hyperlink"/>
                      <w:rFonts w:ascii="Wingdings" w:hAnsi="Wingdings" w:eastAsia="Wingdings" w:cs="Wingdings"/>
                      <w:b/>
                      <w:bCs/>
                      <w:sz w:val="28"/>
                      <w:szCs w:val="22"/>
                      <w:u w:val="none"/>
                    </w:rPr>
                    <w:t>Ü</w:t>
                  </w:r>
                </w:hyperlink>
              </w:hyperlink>
            </w:hyperlink>
          </w:p>
        </w:tc>
      </w:tr>
      <w:tr w:rsidR="00403EE9" w:rsidTr="003D5AB3" w14:paraId="4115236D" w14:textId="64B4931A">
        <w:trPr>
          <w:trHeight w:val="1309"/>
        </w:trPr>
        <w:tc>
          <w:tcPr>
            <w:tcW w:w="8931" w:type="dxa"/>
          </w:tcPr>
          <w:p w:rsidR="00403EE9" w:rsidP="00E543F8" w:rsidRDefault="00C56AFE" w14:paraId="033D4C83" w14:textId="2911E1AE">
            <w:pPr>
              <w:pStyle w:val="ListParagraph"/>
              <w:numPr>
                <w:ilvl w:val="0"/>
                <w:numId w:val="5"/>
              </w:numPr>
              <w:jc w:val="both"/>
              <w:rPr>
                <w:rFonts w:ascii="Garamond" w:hAnsi="Garamond"/>
                <w:sz w:val="22"/>
              </w:rPr>
            </w:pPr>
            <w:r>
              <w:rPr>
                <w:rFonts w:ascii="Garamond" w:hAnsi="Garamond"/>
                <w:sz w:val="22"/>
              </w:rPr>
              <w:t>H</w:t>
            </w:r>
            <w:r w:rsidR="00A01445">
              <w:rPr>
                <w:rFonts w:ascii="Garamond" w:hAnsi="Garamond"/>
                <w:sz w:val="22"/>
              </w:rPr>
              <w:t xml:space="preserve">ave you </w:t>
            </w:r>
            <w:r w:rsidRPr="00C56AFE" w:rsidR="00403EE9">
              <w:rPr>
                <w:rFonts w:ascii="Garamond" w:hAnsi="Garamond"/>
                <w:b/>
                <w:sz w:val="22"/>
              </w:rPr>
              <w:t>checked that the risk management process acknowledges the specific risks to beneficiary groups and sectors that emerge from the project’s sector of intervention</w:t>
            </w:r>
            <w:r w:rsidRPr="00C56AFE" w:rsidR="00403EE9">
              <w:rPr>
                <w:rFonts w:ascii="Garamond" w:hAnsi="Garamond"/>
                <w:sz w:val="22"/>
              </w:rPr>
              <w:t xml:space="preserve"> and those that emerge from the specific country context? </w:t>
            </w:r>
          </w:p>
          <w:p w:rsidRPr="00275798" w:rsidR="00E543F8" w:rsidP="00E543F8" w:rsidRDefault="00E543F8" w14:paraId="7E7C3B8F" w14:textId="31452552">
            <w:pPr>
              <w:pStyle w:val="ListParagraph"/>
              <w:numPr>
                <w:ilvl w:val="0"/>
                <w:numId w:val="5"/>
              </w:numPr>
              <w:jc w:val="both"/>
              <w:rPr>
                <w:rFonts w:ascii="Garamond" w:hAnsi="Garamond"/>
                <w:sz w:val="22"/>
              </w:rPr>
            </w:pPr>
            <w:r w:rsidRPr="00463D46">
              <w:rPr>
                <w:rFonts w:ascii="Garamond" w:hAnsi="Garamond" w:eastAsia="Garamond" w:cs="Garamond"/>
                <w:color w:val="000000"/>
                <w:sz w:val="22"/>
                <w:szCs w:val="22"/>
              </w:rPr>
              <w:t xml:space="preserve">In the event that a PSE project or investment is causing environmental, social or governance harm, </w:t>
            </w:r>
            <w:r w:rsidRPr="00275798">
              <w:rPr>
                <w:rFonts w:ascii="Garamond" w:hAnsi="Garamond" w:eastAsia="Garamond" w:cs="Garamond"/>
                <w:b/>
                <w:color w:val="000000"/>
                <w:sz w:val="22"/>
                <w:szCs w:val="22"/>
              </w:rPr>
              <w:t xml:space="preserve">is there mechanisms in place to course correct </w:t>
            </w:r>
            <w:r w:rsidRPr="00463D46">
              <w:rPr>
                <w:rFonts w:ascii="Garamond" w:hAnsi="Garamond" w:eastAsia="Garamond" w:cs="Garamond"/>
                <w:color w:val="000000"/>
                <w:sz w:val="22"/>
                <w:szCs w:val="22"/>
              </w:rPr>
              <w:t>(such as through a renegotiation of a contract to rebalance and manage risk; a readjustment of a project’s aims, partners or activities)?</w:t>
            </w:r>
          </w:p>
        </w:tc>
      </w:tr>
      <w:tr w:rsidR="00403EE9" w:rsidTr="003D5AB3" w14:paraId="1883667F" w14:textId="6F5CBC6D">
        <w:trPr>
          <w:trHeight w:val="198"/>
        </w:trPr>
        <w:tc>
          <w:tcPr>
            <w:tcW w:w="8931" w:type="dxa"/>
          </w:tcPr>
          <w:p w:rsidRPr="004C5738" w:rsidR="00403EE9" w:rsidP="00F3643F" w:rsidRDefault="00403EE9" w14:paraId="53B58FBE" w14:textId="6B42EFC4">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history="1" w:anchor="Actions_KP1A">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Pr="002F59C3" w:rsidR="00403EE9" w:rsidTr="003D5AB3" w14:paraId="39DE1C58" w14:textId="18CDDFAC">
        <w:trPr>
          <w:trHeight w:val="198"/>
        </w:trPr>
        <w:tc>
          <w:tcPr>
            <w:tcW w:w="8931" w:type="dxa"/>
          </w:tcPr>
          <w:p w:rsidRPr="00275798" w:rsidR="00403EE9" w:rsidP="00DD1E26" w:rsidRDefault="00403EE9" w14:paraId="05BCAD31" w14:textId="77777777">
            <w:pPr>
              <w:pStyle w:val="ListParagraph"/>
              <w:numPr>
                <w:ilvl w:val="0"/>
                <w:numId w:val="50"/>
              </w:numPr>
              <w:jc w:val="both"/>
              <w:rPr>
                <w:rFonts w:ascii="Garamond" w:hAnsi="Garamond"/>
                <w:i/>
                <w:iCs/>
                <w:sz w:val="22"/>
                <w:szCs w:val="22"/>
              </w:rPr>
            </w:pPr>
            <w:r w:rsidRPr="00275798">
              <w:rPr>
                <w:rFonts w:ascii="Garamond" w:hAnsi="Garamond" w:cs="Arial"/>
                <w:b/>
                <w:sz w:val="22"/>
                <w:szCs w:val="22"/>
              </w:rPr>
              <w:t>Participate in regular risk assessments</w:t>
            </w:r>
            <w:r w:rsidRPr="002F59C3">
              <w:rPr>
                <w:rFonts w:ascii="Garamond" w:hAnsi="Garamond" w:cs="Arial"/>
                <w:sz w:val="22"/>
                <w:szCs w:val="22"/>
              </w:rPr>
              <w:t>.</w:t>
            </w:r>
          </w:p>
          <w:p w:rsidRPr="00AB6AED" w:rsidR="00DA4FF1" w:rsidP="00DD1E26" w:rsidRDefault="008F3C37" w14:paraId="66031E06" w14:textId="34C6901D">
            <w:pPr>
              <w:pStyle w:val="ListParagraph"/>
              <w:numPr>
                <w:ilvl w:val="0"/>
                <w:numId w:val="50"/>
              </w:numPr>
              <w:jc w:val="both"/>
              <w:rPr>
                <w:rFonts w:ascii="Garamond" w:hAnsi="Garamond"/>
                <w:i/>
                <w:iCs/>
                <w:sz w:val="22"/>
                <w:szCs w:val="22"/>
              </w:rPr>
            </w:pPr>
            <w:r w:rsidRPr="00275798">
              <w:rPr>
                <w:rFonts w:ascii="Garamond" w:hAnsi="Garamond" w:cs="Arial"/>
                <w:b/>
                <w:sz w:val="22"/>
                <w:szCs w:val="22"/>
              </w:rPr>
              <w:t>Ensure governments regularly update and monitor risk assessment frameworks</w:t>
            </w:r>
            <w:r>
              <w:rPr>
                <w:rFonts w:ascii="Garamond" w:hAnsi="Garamond" w:cs="Arial"/>
                <w:sz w:val="22"/>
                <w:szCs w:val="22"/>
              </w:rPr>
              <w:t xml:space="preserve">. </w:t>
            </w:r>
          </w:p>
          <w:p w:rsidRPr="003D5AB3" w:rsidR="00403EE9" w:rsidP="003D5AB3" w:rsidRDefault="00275798" w14:paraId="2D0A8248" w14:textId="16731892">
            <w:pPr>
              <w:pStyle w:val="ListParagraph"/>
              <w:numPr>
                <w:ilvl w:val="0"/>
                <w:numId w:val="50"/>
              </w:numPr>
              <w:jc w:val="both"/>
              <w:rPr>
                <w:rFonts w:ascii="Garamond" w:hAnsi="Garamond"/>
                <w:sz w:val="22"/>
              </w:rPr>
            </w:pPr>
            <w:r>
              <w:rPr>
                <w:rFonts w:ascii="Garamond" w:hAnsi="Garamond" w:cs="Arial"/>
                <w:color w:val="000000" w:themeColor="text1"/>
                <w:sz w:val="22"/>
                <w:szCs w:val="22"/>
              </w:rPr>
              <w:t>If involved in project implementation</w:t>
            </w:r>
            <w:r w:rsidR="00DA4FF1">
              <w:rPr>
                <w:rFonts w:ascii="Garamond" w:hAnsi="Garamond"/>
                <w:sz w:val="22"/>
              </w:rPr>
              <w:t xml:space="preserve">, </w:t>
            </w:r>
            <w:r w:rsidRPr="00275798" w:rsidR="00DA4FF1">
              <w:rPr>
                <w:rFonts w:ascii="Garamond" w:hAnsi="Garamond"/>
                <w:b/>
                <w:sz w:val="22"/>
              </w:rPr>
              <w:t>a</w:t>
            </w:r>
            <w:r w:rsidRPr="00275798" w:rsidR="00403EE9">
              <w:rPr>
                <w:rFonts w:ascii="Garamond" w:hAnsi="Garamond"/>
                <w:b/>
                <w:sz w:val="22"/>
              </w:rPr>
              <w:t>nticipate, manage and mitigate conflict of interest</w:t>
            </w:r>
            <w:r w:rsidR="00403EE9">
              <w:rPr>
                <w:rFonts w:ascii="Garamond" w:hAnsi="Garamond"/>
                <w:sz w:val="22"/>
              </w:rPr>
              <w:t>.</w:t>
            </w:r>
          </w:p>
        </w:tc>
      </w:tr>
      <w:tr w:rsidR="00403EE9" w:rsidTr="003D5AB3" w14:paraId="1DF3244A" w14:textId="59EE1ACD">
        <w:trPr>
          <w:trHeight w:val="198"/>
        </w:trPr>
        <w:tc>
          <w:tcPr>
            <w:tcW w:w="8931" w:type="dxa"/>
          </w:tcPr>
          <w:p w:rsidRPr="004C5738" w:rsidR="00403EE9" w:rsidP="00F3643F" w:rsidRDefault="00403EE9" w14:paraId="1E8708BC" w14:textId="1D73B252">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history="1" w:anchor="Pitfalls_KP1A">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00403EE9" w:rsidTr="003D5AB3" w14:paraId="7B72EACB" w14:textId="7AB54D1F">
        <w:trPr>
          <w:trHeight w:val="198"/>
        </w:trPr>
        <w:tc>
          <w:tcPr>
            <w:tcW w:w="8931" w:type="dxa"/>
          </w:tcPr>
          <w:p w:rsidRPr="008A5F66" w:rsidR="008A5F66" w:rsidP="008A5F66" w:rsidRDefault="008A5F66" w14:paraId="050390BF" w14:textId="77777777">
            <w:pPr>
              <w:jc w:val="both"/>
              <w:rPr>
                <w:rFonts w:ascii="Garamond" w:hAnsi="Garamond" w:cs="Calibri"/>
                <w:b/>
                <w:color w:val="000000"/>
                <w:sz w:val="22"/>
                <w:szCs w:val="22"/>
              </w:rPr>
            </w:pPr>
            <w:r>
              <w:rPr>
                <w:rFonts w:ascii="Garamond" w:hAnsi="Garamond" w:cs="Calibri"/>
                <w:b/>
                <w:color w:val="000000"/>
                <w:sz w:val="22"/>
                <w:szCs w:val="22"/>
              </w:rPr>
              <w:t>DON’T…</w:t>
            </w:r>
          </w:p>
          <w:p w:rsidR="00403EE9" w:rsidP="00B3417E" w:rsidRDefault="00403EE9" w14:paraId="4B04395D" w14:textId="3006B4E6">
            <w:pPr>
              <w:pStyle w:val="ListParagraph"/>
              <w:numPr>
                <w:ilvl w:val="0"/>
                <w:numId w:val="3"/>
              </w:numPr>
              <w:ind w:left="340" w:hanging="283"/>
              <w:jc w:val="both"/>
              <w:rPr>
                <w:rFonts w:ascii="Garamond" w:hAnsi="Garamond"/>
                <w:sz w:val="22"/>
              </w:rPr>
            </w:pPr>
            <w:r w:rsidRPr="00275798">
              <w:rPr>
                <w:rFonts w:ascii="Garamond" w:hAnsi="Garamond"/>
                <w:b/>
                <w:sz w:val="22"/>
              </w:rPr>
              <w:t>Decline to</w:t>
            </w:r>
            <w:r w:rsidRPr="00275798">
              <w:rPr>
                <w:rFonts w:ascii="Garamond" w:hAnsi="Garamond"/>
                <w:b/>
                <w:sz w:val="22"/>
              </w:rPr>
              <w:t xml:space="preserve"> push for Trade Unions to give contributions and have key role in monitoring risk</w:t>
            </w:r>
            <w:r w:rsidRPr="00655AD8">
              <w:rPr>
                <w:rFonts w:ascii="Garamond" w:hAnsi="Garamond"/>
                <w:sz w:val="22"/>
              </w:rPr>
              <w:t xml:space="preserve"> both at the strategic</w:t>
            </w:r>
            <w:r>
              <w:rPr>
                <w:rFonts w:ascii="Garamond" w:hAnsi="Garamond"/>
                <w:sz w:val="22"/>
              </w:rPr>
              <w:t>,</w:t>
            </w:r>
            <w:r w:rsidRPr="00655AD8">
              <w:rPr>
                <w:rFonts w:ascii="Garamond" w:hAnsi="Garamond"/>
                <w:sz w:val="22"/>
              </w:rPr>
              <w:t xml:space="preserve"> policy </w:t>
            </w:r>
            <w:r>
              <w:rPr>
                <w:rFonts w:ascii="Garamond" w:hAnsi="Garamond"/>
                <w:sz w:val="22"/>
              </w:rPr>
              <w:t>or</w:t>
            </w:r>
            <w:r w:rsidRPr="00655AD8">
              <w:rPr>
                <w:rFonts w:ascii="Garamond" w:hAnsi="Garamond"/>
                <w:sz w:val="22"/>
              </w:rPr>
              <w:t xml:space="preserve"> local level.</w:t>
            </w:r>
          </w:p>
          <w:p w:rsidRPr="00275798" w:rsidR="00403EE9" w:rsidP="00DD1E26" w:rsidRDefault="00403EE9" w14:paraId="742C1E3D" w14:textId="49B1E776">
            <w:pPr>
              <w:pStyle w:val="ListParagraph"/>
              <w:numPr>
                <w:ilvl w:val="0"/>
                <w:numId w:val="3"/>
              </w:numPr>
              <w:ind w:left="340" w:hanging="283"/>
              <w:jc w:val="both"/>
              <w:rPr>
                <w:rFonts w:ascii="Garamond" w:hAnsi="Garamond"/>
                <w:b/>
                <w:sz w:val="22"/>
              </w:rPr>
            </w:pPr>
            <w:r w:rsidRPr="00275798">
              <w:rPr>
                <w:rFonts w:ascii="Garamond" w:hAnsi="Garamond"/>
                <w:b/>
                <w:sz w:val="22"/>
              </w:rPr>
              <w:t>S</w:t>
            </w:r>
            <w:r w:rsidRPr="00275798">
              <w:rPr>
                <w:rFonts w:ascii="Garamond" w:hAnsi="Garamond"/>
                <w:b/>
                <w:sz w:val="22"/>
              </w:rPr>
              <w:t xml:space="preserve">tay silent if no established guidelines on acceptable levels of risk are published. </w:t>
            </w:r>
          </w:p>
          <w:p w:rsidRPr="00275798" w:rsidR="00403EE9" w:rsidP="003D5AB3" w:rsidRDefault="00275798" w14:paraId="185CA6C9" w14:textId="7198674C">
            <w:pPr>
              <w:pStyle w:val="ListParagraph"/>
              <w:numPr>
                <w:ilvl w:val="0"/>
                <w:numId w:val="3"/>
              </w:numPr>
              <w:ind w:left="340" w:hanging="283"/>
              <w:jc w:val="both"/>
              <w:rPr>
                <w:rFonts w:ascii="Garamond" w:hAnsi="Garamond"/>
                <w:b/>
                <w:sz w:val="22"/>
              </w:rPr>
            </w:pPr>
            <w:r w:rsidRPr="00275798">
              <w:rPr>
                <w:rFonts w:ascii="Garamond" w:hAnsi="Garamond"/>
                <w:b/>
                <w:sz w:val="22"/>
              </w:rPr>
              <w:t>Limit</w:t>
            </w:r>
            <w:r w:rsidRPr="00275798" w:rsidR="00403EE9">
              <w:rPr>
                <w:rFonts w:ascii="Garamond" w:hAnsi="Garamond"/>
                <w:b/>
                <w:sz w:val="22"/>
              </w:rPr>
              <w:t xml:space="preserve"> communication</w:t>
            </w:r>
            <w:r w:rsidRPr="00275798" w:rsidR="00403EE9">
              <w:rPr>
                <w:rFonts w:ascii="Garamond" w:hAnsi="Garamond"/>
                <w:b/>
                <w:sz w:val="22"/>
              </w:rPr>
              <w:t xml:space="preserve"> with partners, staff and </w:t>
            </w:r>
            <w:r w:rsidRPr="00275798" w:rsidR="00403EE9">
              <w:rPr>
                <w:rFonts w:ascii="Garamond" w:hAnsi="Garamond"/>
                <w:b/>
                <w:sz w:val="22"/>
              </w:rPr>
              <w:t>members</w:t>
            </w:r>
            <w:r w:rsidRPr="00275798" w:rsidR="00403EE9">
              <w:rPr>
                <w:rFonts w:ascii="Garamond" w:hAnsi="Garamond"/>
                <w:b/>
                <w:sz w:val="22"/>
              </w:rPr>
              <w:t xml:space="preserve"> about the </w:t>
            </w:r>
            <w:r w:rsidRPr="00275798" w:rsidR="00403EE9">
              <w:rPr>
                <w:rFonts w:ascii="Garamond" w:hAnsi="Garamond"/>
                <w:b/>
                <w:sz w:val="22"/>
              </w:rPr>
              <w:t>partnerships’</w:t>
            </w:r>
            <w:r w:rsidRPr="00275798" w:rsidR="00403EE9">
              <w:rPr>
                <w:rFonts w:ascii="Garamond" w:hAnsi="Garamond"/>
                <w:b/>
                <w:sz w:val="22"/>
              </w:rPr>
              <w:t xml:space="preserve"> approach to conflict of interests. </w:t>
            </w:r>
          </w:p>
        </w:tc>
      </w:tr>
      <w:tr w:rsidR="00403EE9" w:rsidTr="003D5AB3" w14:paraId="46F727E3" w14:textId="2681E637">
        <w:tc>
          <w:tcPr>
            <w:tcW w:w="8931" w:type="dxa"/>
          </w:tcPr>
          <w:p w:rsidRPr="00655AD8" w:rsidR="00403EE9" w:rsidP="000C24AB" w:rsidRDefault="00403EE9" w14:paraId="60699136" w14:textId="1CEC645E">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history="1" w:anchor="Country_Example_KP1A">
              <w:hyperlink w:history="1" w:anchor="Resources_KP3B">
                <w:hyperlink w:history="1" w:anchor="Self_Assess_KP1B">
                  <w:r w:rsidRPr="00AD2E31">
                    <w:rPr>
                      <w:rStyle w:val="Hyperlink"/>
                      <w:rFonts w:ascii="Wingdings" w:hAnsi="Wingdings" w:eastAsia="Wingdings" w:cs="Wingdings"/>
                      <w:b/>
                      <w:bCs/>
                      <w:sz w:val="28"/>
                      <w:u w:val="none"/>
                    </w:rPr>
                    <w:t>Ü</w:t>
                  </w:r>
                </w:hyperlink>
              </w:hyperlink>
            </w:hyperlink>
          </w:p>
        </w:tc>
      </w:tr>
      <w:tr w:rsidRPr="00EE7F2F" w:rsidR="00403EE9" w:rsidTr="003D5AB3" w14:paraId="613847A6" w14:textId="17CABEE0">
        <w:tc>
          <w:tcPr>
            <w:tcW w:w="8931" w:type="dxa"/>
          </w:tcPr>
          <w:p w:rsidRPr="00EE7F2F" w:rsidR="00403EE9" w:rsidP="00F3643F" w:rsidRDefault="00403EE9" w14:paraId="58095DA8" w14:textId="77777777">
            <w:pPr>
              <w:jc w:val="both"/>
              <w:rPr>
                <w:rFonts w:ascii="Garamond" w:hAnsi="Garamond"/>
                <w:sz w:val="22"/>
                <w:szCs w:val="22"/>
              </w:rPr>
            </w:pPr>
          </w:p>
        </w:tc>
      </w:tr>
      <w:tr w:rsidRPr="00EE7F2F" w:rsidR="000C24AB" w:rsidTr="003D5AB3" w14:paraId="6E5C32D3" w14:textId="45EFD3EE">
        <w:tc>
          <w:tcPr>
            <w:tcW w:w="8931" w:type="dxa"/>
          </w:tcPr>
          <w:p w:rsidRPr="00EE7F2F" w:rsidR="000C24AB" w:rsidP="000C24AB" w:rsidRDefault="000C24AB" w14:paraId="1CA222D6" w14:textId="6BA87C2F">
            <w:pPr>
              <w:jc w:val="center"/>
              <w:rPr>
                <w:rFonts w:ascii="Garamond" w:hAnsi="Garamond"/>
                <w:b/>
                <w:bCs/>
                <w:sz w:val="22"/>
                <w:szCs w:val="22"/>
              </w:rPr>
            </w:pPr>
            <w:r w:rsidRPr="00EE7F2F">
              <w:rPr>
                <w:rFonts w:ascii="Garamond" w:hAnsi="Garamond"/>
                <w:b/>
                <w:bCs/>
                <w:sz w:val="22"/>
                <w:szCs w:val="22"/>
              </w:rPr>
              <w:t>Resources</w:t>
            </w:r>
            <w:r w:rsidRPr="00EE7F2F">
              <w:rPr>
                <w:rFonts w:ascii="Garamond" w:hAnsi="Garamond"/>
                <w:b/>
                <w:bCs/>
                <w:sz w:val="22"/>
                <w:szCs w:val="22"/>
              </w:rPr>
              <w:t xml:space="preserve"> </w:t>
            </w:r>
          </w:p>
        </w:tc>
      </w:tr>
      <w:bookmarkStart w:name="_GoBack" w:id="280"/>
      <w:bookmarkEnd w:id="280"/>
      <w:tr w:rsidRPr="00EE7F2F" w:rsidR="00403EE9" w:rsidTr="003D5AB3" w14:paraId="4BE5201C" w14:textId="7452C666">
        <w:tc>
          <w:tcPr>
            <w:tcW w:w="8931" w:type="dxa"/>
          </w:tcPr>
          <w:p w:rsidRPr="00845EAF" w:rsidR="00403EE9" w:rsidP="00845EAF" w:rsidRDefault="00D727B7" w14:paraId="26922DD1" w14:textId="5D09C9C7">
            <w:pPr>
              <w:pStyle w:val="ListParagraph"/>
              <w:numPr>
                <w:ilvl w:val="0"/>
                <w:numId w:val="79"/>
              </w:numPr>
              <w:jc w:val="both"/>
              <w:rPr>
                <w:rFonts w:ascii="Garamond" w:hAnsi="Garamond"/>
                <w:sz w:val="22"/>
                <w:szCs w:val="22"/>
              </w:rPr>
            </w:pPr>
            <w:r>
              <w:fldChar w:fldCharType="begin"/>
            </w:r>
            <w:r>
              <w:instrText xml:space="preserve"> HYPERLINK "https://thepartneringinitiative.org/publications/toolbook-series/the-sdg-partnerships-guidebook/" </w:instrText>
            </w:r>
            <w:r>
              <w:fldChar w:fldCharType="separate"/>
            </w:r>
            <w:r w:rsidRPr="00845EAF" w:rsidR="00403EE9">
              <w:rPr>
                <w:rStyle w:val="Hyperlink"/>
                <w:rFonts w:ascii="Garamond" w:hAnsi="Garamond"/>
                <w:sz w:val="22"/>
                <w:szCs w:val="22"/>
              </w:rPr>
              <w:t>The</w:t>
            </w:r>
            <w:r w:rsidRPr="00845EAF" w:rsidR="00845EAF">
              <w:rPr>
                <w:rStyle w:val="Hyperlink"/>
                <w:rFonts w:ascii="Garamond" w:hAnsi="Garamond"/>
                <w:sz w:val="22"/>
                <w:szCs w:val="22"/>
              </w:rPr>
              <w:t xml:space="preserve"> Partnering Initiative -</w:t>
            </w:r>
            <w:r w:rsidRPr="00845EAF" w:rsidR="00403EE9">
              <w:rPr>
                <w:rStyle w:val="Hyperlink"/>
                <w:rFonts w:ascii="Garamond" w:hAnsi="Garamond"/>
                <w:sz w:val="22"/>
                <w:szCs w:val="22"/>
              </w:rPr>
              <w:t xml:space="preserve"> SDG Partnership Guidebook</w:t>
            </w:r>
            <w:r w:rsidRPr="00845EAF">
              <w:rPr>
                <w:rStyle w:val="Hyperlink"/>
                <w:rFonts w:ascii="Garamond" w:hAnsi="Garamond"/>
                <w:sz w:val="22"/>
                <w:szCs w:val="22"/>
              </w:rPr>
              <w:fldChar w:fldCharType="end"/>
            </w:r>
            <w:r w:rsidRPr="00845EAF" w:rsidR="00845EAF">
              <w:rPr>
                <w:rFonts w:ascii="Garamond" w:hAnsi="Garamond" w:cs="Open Sans"/>
                <w:color w:val="222222"/>
                <w:sz w:val="22"/>
                <w:szCs w:val="22"/>
                <w:shd w:val="clear" w:color="auto" w:fill="FFFFFF"/>
              </w:rPr>
              <w:t xml:space="preserve"> </w:t>
            </w:r>
          </w:p>
        </w:tc>
      </w:tr>
    </w:tbl>
    <w:p w:rsidRPr="003D5AB3" w:rsidR="00B61CF9" w:rsidP="00275798" w:rsidRDefault="00282A6B" w14:paraId="255742F5" w14:textId="42E42FEC">
      <w:pPr>
        <w:jc w:val="center"/>
        <w:rPr>
          <w:rFonts w:ascii="Garamond" w:hAnsi="Garamond"/>
          <w:b/>
          <w:color w:val="2F5496" w:themeColor="accent1" w:themeShade="BF"/>
          <w:sz w:val="22"/>
        </w:rPr>
      </w:pPr>
      <w:r>
        <w:rPr>
          <w:rFonts w:ascii="Garamond" w:hAnsi="Garamond"/>
          <w:noProof/>
          <w:sz w:val="22"/>
        </w:rPr>
        <mc:AlternateContent>
          <mc:Choice Requires="wpg">
            <w:drawing>
              <wp:anchor distT="0" distB="0" distL="114300" distR="114300" simplePos="0" relativeHeight="251658265" behindDoc="0" locked="0" layoutInCell="1" allowOverlap="1" wp14:anchorId="60B56EFD" wp14:editId="6D0D066E">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33" name="Group 13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34" name="Flowchart: Connector 13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Up Arrow 135">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790312D">
              <v:group id="Group 133" style="position:absolute;margin-left:-38.15pt;margin-top:0;width:13.05pt;height:13.05pt;z-index:251658265;mso-top-percent:320;mso-position-horizontal:right;mso-position-horizontal-relative:margin;mso-position-vertical-relative:bottom-margin-area;mso-top-percent:320;mso-width-relative:margin;mso-height-relative:margin" href="#_Table_of_Contents" coordsize="457200,457200" o:spid="_x0000_s1026" o:button="t" w14:anchorId="1E93EC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">
                <o:lock v:ext="edit" aspectratio="t"/>
                <v:shape id="Flowchart: Connector 134" style="position:absolute;width:457200;height:457200;visibility:visible;mso-wrap-style:square;v-text-anchor:middle" o:spid="_x0000_s1027" fillcolor="#4472c4" strokecolor="#4472c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">
                  <v:stroke joinstyle="miter"/>
                </v:shape>
                <v:shape id="Up Arrow 135" style="position:absolute;left:102685;top:48898;width:259080;height:405130;visibility:visible;mso-wrap-style:square;v-text-anchor:middle" href="#_Table_of_Contents" o:spid="_x0000_s1028" o:button="t" fillcolor="window" strokecolor="window" strokeweight="1pt" type="#_x0000_t68" adj="6646,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">
                  <v:fill o:detectmouseclick="t"/>
                </v:shape>
                <w10:wrap anchorx="margin" anchory="margin"/>
              </v:group>
            </w:pict>
          </mc:Fallback>
        </mc:AlternateContent>
      </w:r>
      <w:hyperlink w:history="1" w:anchor="_Table_of_Contents">
        <w:r w:rsidRPr="00BC5C4E">
          <w:rPr>
            <w:rStyle w:val="Hyperlink"/>
            <w:rFonts w:ascii="Garamond" w:hAnsi="Garamond"/>
            <w:sz w:val="22"/>
          </w:rPr>
          <w:t xml:space="preserve">Back to Overview </w:t>
        </w:r>
        <w:r w:rsidRPr="00BC5C4E">
          <w:rPr>
            <w:rStyle w:val="Hyperlink"/>
            <w:rFonts w:ascii="Wingdings" w:hAnsi="Wingdings" w:eastAsia="Wingdings" w:cs="Wingdings"/>
            <w:sz w:val="28"/>
          </w:rPr>
          <w:t>Ý</w:t>
        </w:r>
      </w:hyperlink>
      <w:bookmarkStart w:name="_Toc92469862" w:id="281"/>
      <w:bookmarkStart w:name="_Toc92710093" w:id="282"/>
      <w:bookmarkStart w:name="_Toc92732828" w:id="283"/>
      <w:bookmarkStart w:name="_Toc92809838" w:id="284"/>
      <w:bookmarkStart w:name="_Toc92820830" w:id="285"/>
      <w:bookmarkEnd w:id="281"/>
      <w:bookmarkEnd w:id="282"/>
      <w:bookmarkEnd w:id="283"/>
      <w:bookmarkEnd w:id="284"/>
      <w:bookmarkEnd w:id="285"/>
    </w:p>
    <w:sectPr w:rsidRPr="003D5AB3" w:rsidR="00B61CF9" w:rsidSect="00F23964">
      <w:headerReference w:type="default" r:id="rId29"/>
      <w:footerReference w:type="even" r:id="rId30"/>
      <w:footerReference w:type="default" r:id="rId31"/>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7AB713" w16cex:dateUtc="2022-07-14T14:37:00Z"/>
  <w16cex:commentExtensible w16cex:durableId="2683C81C" w16cex:dateUtc="2022-07-21T11:42:00Z"/>
  <w16cex:commentExtensible w16cex:durableId="2666F1A7" w16cex:dateUtc="2022-06-29T14:43:00Z"/>
  <w16cex:commentExtensible w16cex:durableId="2666F1FF" w16cex:dateUtc="2022-06-29T14:45:00Z"/>
  <w16cex:commentExtensible w16cex:durableId="2683C857" w16cex:dateUtc="2022-07-21T11:43:00Z"/>
  <w16cex:commentExtensible w16cex:durableId="2683CE4D" w16cex:dateUtc="2022-07-21T12:08:00Z"/>
  <w16cex:commentExtensible w16cex:durableId="2683D0F9" w16cex:dateUtc="2022-07-21T12:19:00Z"/>
  <w16cex:commentExtensible w16cex:durableId="2683D105" w16cex:dateUtc="2022-07-21T12:20:00Z"/>
  <w16cex:commentExtensible w16cex:durableId="2683D1B4" w16cex:dateUtc="2022-07-21T12:23:00Z"/>
  <w16cex:commentExtensible w16cex:durableId="2683D1BC" w16cex:dateUtc="2022-07-21T12:23:00Z"/>
  <w16cex:commentExtensible w16cex:durableId="2683D205" w16cex:dateUtc="2022-07-21T12:24:00Z"/>
  <w16cex:commentExtensible w16cex:durableId="2683D2BE" w16cex:dateUtc="2022-07-21T12:27:00Z"/>
  <w16cex:commentExtensible w16cex:durableId="2683D2E5" w16cex:dateUtc="2022-07-21T12:28:00Z"/>
  <w16cex:commentExtensible w16cex:durableId="2683D32B" w16cex:dateUtc="2022-07-21T12:29:00Z"/>
  <w16cex:commentExtensible w16cex:durableId="2683D67D" w16cex:dateUtc="2022-07-21T12:43:00Z"/>
  <w16cex:commentExtensible w16cex:durableId="2683D688" w16cex:dateUtc="2022-07-21T12:43:00Z"/>
  <w16cex:commentExtensible w16cex:durableId="2683EDD6" w16cex:dateUtc="2022-07-21T14:23:00Z"/>
  <w16cex:commentExtensible w16cex:durableId="2683F084" w16cex:dateUtc="2022-07-21T14:34:00Z"/>
  <w16cex:commentExtensible w16cex:durableId="268411B8" w16cex:dateUtc="2022-07-21T16:56:00Z"/>
  <w16cex:commentExtensible w16cex:durableId="26841192" w16cex:dateUtc="2022-07-21T16:55:00Z"/>
  <w16cex:commentExtensible w16cex:durableId="268664C1" w16cex:dateUtc="2022-07-23T11:14:00Z"/>
  <w16cex:commentExtensible w16cex:durableId="26841492" w16cex:dateUtc="2022-07-21T17:08:00Z"/>
  <w16cex:commentExtensible w16cex:durableId="2684148A" w16cex:dateUtc="2022-07-21T17:08:00Z"/>
  <w16cex:commentExtensible w16cex:durableId="26841439" w16cex:dateUtc="2022-07-21T17:06:00Z"/>
  <w16cex:commentExtensible w16cex:durableId="2684146C" w16cex:dateUtc="2022-07-21T17:07:00Z"/>
  <w16cex:commentExtensible w16cex:durableId="2686652D" w16cex:dateUtc="2022-07-23T11:16:00Z"/>
  <w16cex:commentExtensible w16cex:durableId="26866540" w16cex:dateUtc="2022-07-23T11:17:00Z"/>
  <w16cex:commentExtensible w16cex:durableId="26866592" w16cex:dateUtc="2022-07-23T11:18:00Z"/>
  <w16cex:commentExtensible w16cex:durableId="268665FA" w16cex:dateUtc="2022-07-23T11:20:00Z"/>
  <w16cex:commentExtensible w16cex:durableId="2686661D" w16cex:dateUtc="2022-07-23T11:20:00Z"/>
  <w16cex:commentExtensible w16cex:durableId="26866680" w16cex:dateUtc="2022-07-23T11:22:00Z"/>
  <w16cex:commentExtensible w16cex:durableId="268666FE" w16cex:dateUtc="2022-07-23T11:24:00Z"/>
  <w16cex:commentExtensible w16cex:durableId="268666EB" w16cex:dateUtc="2022-07-23T11:24:00Z"/>
  <w16cex:commentExtensible w16cex:durableId="268669B2" w16cex:dateUtc="2022-07-23T11:36:00Z"/>
  <w16cex:commentExtensible w16cex:durableId="26866A07" w16cex:dateUtc="2022-07-23T11:37:00Z"/>
  <w16cex:commentExtensible w16cex:durableId="26866A6A" w16cex:dateUtc="2022-07-23T11:39:00Z"/>
  <w16cex:commentExtensible w16cex:durableId="26866ABB" w16cex:dateUtc="2022-07-23T11:40:00Z"/>
  <w16cex:commentExtensible w16cex:durableId="26866B2C" w16cex:dateUtc="2022-07-23T11:42:00Z"/>
  <w16cex:commentExtensible w16cex:durableId="26866B3C" w16cex:dateUtc="2022-07-23T11:42:00Z"/>
  <w16cex:commentExtensible w16cex:durableId="26866B4C" w16cex:dateUtc="2022-07-23T11:42:00Z"/>
  <w16cex:commentExtensible w16cex:durableId="268670A1" w16cex:dateUtc="2022-07-23T12:05:00Z"/>
  <w16cex:commentExtensible w16cex:durableId="268670AB" w16cex:dateUtc="2022-07-23T12:05:00Z"/>
  <w16cex:commentExtensible w16cex:durableId="266737BE" w16cex:dateUtc="2022-06-29T19:42:00Z"/>
  <w16cex:commentExtensible w16cex:durableId="266737DA" w16cex:dateUtc="2022-06-29T19:43:00Z"/>
  <w16cex:commentExtensible w16cex:durableId="268671A1" w16cex:dateUtc="2022-07-23T12:09:00Z"/>
  <w16cex:commentExtensible w16cex:durableId="268671CF" w16cex:dateUtc="2022-07-23T12:10:00Z"/>
  <w16cex:commentExtensible w16cex:durableId="2686728A" w16cex:dateUtc="2022-07-23T12:13:00Z"/>
  <w16cex:commentExtensible w16cex:durableId="2686729A" w16cex:dateUtc="2022-07-23T12:14:00Z"/>
  <w16cex:commentExtensible w16cex:durableId="268672AF" w16cex:dateUtc="2022-07-23T12:14:00Z"/>
  <w16cex:commentExtensible w16cex:durableId="26867C44" w16cex:dateUtc="2022-07-23T12:55:00Z"/>
  <w16cex:commentExtensible w16cex:durableId="268CAB14" w16cex:dateUtc="2022-07-28T05:28:00Z"/>
  <w16cex:commentExtensible w16cex:durableId="268CAB72" w16cex:dateUtc="2022-07-28T05:30:00Z"/>
  <w16cex:commentExtensible w16cex:durableId="268CABE4" w16cex:dateUtc="2022-07-28T05:32:00Z"/>
  <w16cex:commentExtensible w16cex:durableId="268CADC5" w16cex:dateUtc="2022-07-28T05:40:00Z"/>
  <w16cex:commentExtensible w16cex:durableId="268CADCE" w16cex:dateUtc="2022-07-28T05:40:00Z"/>
  <w16cex:commentExtensible w16cex:durableId="268CAFAF" w16cex:dateUtc="2022-07-28T05:48:00Z"/>
  <w16cex:commentExtensible w16cex:durableId="268CAFBB" w16cex:dateUtc="2022-07-28T05:48:00Z"/>
  <w16cex:commentExtensible w16cex:durableId="268CB1C4" w16cex:dateUtc="2022-07-28T05:57:00Z"/>
  <w16cex:commentExtensible w16cex:durableId="268CB202" w16cex:dateUtc="2022-07-28T05:58:00Z"/>
  <w16cex:commentExtensible w16cex:durableId="26649103" w16cex:dateUtc="2022-06-27T19:26:00Z"/>
  <w16cex:commentExtensible w16cex:durableId="26649F39" w16cex:dateUtc="2022-06-27T20:27:00Z"/>
  <w16cex:commentExtensible w16cex:durableId="268CB290" w16cex:dateUtc="2022-07-28T06:00:00Z"/>
  <w16cex:commentExtensible w16cex:durableId="268CB30A" w16cex:dateUtc="2022-07-28T06:02:00Z"/>
  <w16cex:commentExtensible w16cex:durableId="268CB314" w16cex:dateUtc="2022-07-28T06:02:00Z"/>
</w16cex:commentsExtensible>
</file>

<file path=word/commentsIds.xml><?xml version="1.0" encoding="utf-8"?>
<w16cid:commentsIds xmlns:mc="http://schemas.openxmlformats.org/markup-compatibility/2006" xmlns:w16cid="http://schemas.microsoft.com/office/word/2016/wordml/cid" mc:Ignorable="w16cid">
  <w16cid:commentId w16cid:paraId="5F6F617B" w16cid:durableId="267AB63F"/>
  <w16cid:commentId w16cid:paraId="768E3521" w16cid:durableId="267AB713"/>
  <w16cid:commentId w16cid:paraId="20F4A196" w16cid:durableId="267AB644"/>
  <w16cid:commentId w16cid:paraId="5714218E" w16cid:durableId="2683C81C"/>
  <w16cid:commentId w16cid:paraId="7AF2D7FF" w16cid:durableId="2666F1A7"/>
  <w16cid:commentId w16cid:paraId="1018C3E5" w16cid:durableId="2666F1FF"/>
  <w16cid:commentId w16cid:paraId="3F9BAD1E" w16cid:durableId="267AB647"/>
  <w16cid:commentId w16cid:paraId="357353B3" w16cid:durableId="2683C857"/>
  <w16cid:commentId w16cid:paraId="5581F6F6" w16cid:durableId="267AB64B"/>
  <w16cid:commentId w16cid:paraId="6772AD73" w16cid:durableId="267AB64C"/>
  <w16cid:commentId w16cid:paraId="7714DB8B" w16cid:durableId="267AB64D"/>
  <w16cid:commentId w16cid:paraId="4A17923F" w16cid:durableId="2683CE4D"/>
  <w16cid:commentId w16cid:paraId="051D96EE" w16cid:durableId="267AB64E"/>
  <w16cid:commentId w16cid:paraId="5F029AE3" w16cid:durableId="267AB64F"/>
  <w16cid:commentId w16cid:paraId="71220E84" w16cid:durableId="2683D0F9"/>
  <w16cid:commentId w16cid:paraId="33038D58" w16cid:durableId="267AB650"/>
  <w16cid:commentId w16cid:paraId="0B715374" w16cid:durableId="2683D105"/>
  <w16cid:commentId w16cid:paraId="0B766019" w16cid:durableId="267AB651"/>
  <w16cid:commentId w16cid:paraId="0D34BE7F" w16cid:durableId="2683D1B4"/>
  <w16cid:commentId w16cid:paraId="251D3D3C" w16cid:durableId="267AB652"/>
  <w16cid:commentId w16cid:paraId="677FB131" w16cid:durableId="2683D1BC"/>
  <w16cid:commentId w16cid:paraId="3A4A60FB" w16cid:durableId="2683D205"/>
  <w16cid:commentId w16cid:paraId="56CB2510" w16cid:durableId="267AB655"/>
  <w16cid:commentId w16cid:paraId="57AAF53B" w16cid:durableId="2683D2BE"/>
  <w16cid:commentId w16cid:paraId="15673E56" w16cid:durableId="267AB656"/>
  <w16cid:commentId w16cid:paraId="7F2BEC74" w16cid:durableId="2683D2E5"/>
  <w16cid:commentId w16cid:paraId="7FE7AA88" w16cid:durableId="267AB657"/>
  <w16cid:commentId w16cid:paraId="3B24ED82" w16cid:durableId="2683D32B"/>
  <w16cid:commentId w16cid:paraId="6541B0D1" w16cid:durableId="267AB658"/>
  <w16cid:commentId w16cid:paraId="3353A2D8" w16cid:durableId="2683D67D"/>
  <w16cid:commentId w16cid:paraId="1E6D85D5" w16cid:durableId="267AB659"/>
  <w16cid:commentId w16cid:paraId="3CA7ED0A" w16cid:durableId="2683D688"/>
  <w16cid:commentId w16cid:paraId="2EE112A3" w16cid:durableId="267AB65F"/>
  <w16cid:commentId w16cid:paraId="0F97FD7D" w16cid:durableId="2683EDD6"/>
  <w16cid:commentId w16cid:paraId="074AA9D6" w16cid:durableId="267AB660"/>
  <w16cid:commentId w16cid:paraId="43408528" w16cid:durableId="267AB661"/>
  <w16cid:commentId w16cid:paraId="2C2B57DA" w16cid:durableId="2683F084"/>
  <w16cid:commentId w16cid:paraId="52E2463B" w16cid:durableId="267AB665"/>
  <w16cid:commentId w16cid:paraId="6658D3E5" w16cid:durableId="268411B8"/>
  <w16cid:commentId w16cid:paraId="48ECC426" w16cid:durableId="267AB666"/>
  <w16cid:commentId w16cid:paraId="4ABF6E2A" w16cid:durableId="26841192"/>
  <w16cid:commentId w16cid:paraId="49DAD085" w16cid:durableId="268664B4"/>
  <w16cid:commentId w16cid:paraId="6E6E839E" w16cid:durableId="268664C1"/>
  <w16cid:commentId w16cid:paraId="7AD91D39" w16cid:durableId="267AB669"/>
  <w16cid:commentId w16cid:paraId="029476E0" w16cid:durableId="26841492"/>
  <w16cid:commentId w16cid:paraId="629F51B3" w16cid:durableId="267AB66A"/>
  <w16cid:commentId w16cid:paraId="439C9467" w16cid:durableId="2684148A"/>
  <w16cid:commentId w16cid:paraId="1DEA16C9" w16cid:durableId="267AB66C"/>
  <w16cid:commentId w16cid:paraId="64931B96" w16cid:durableId="267AB66D"/>
  <w16cid:commentId w16cid:paraId="17C977A3" w16cid:durableId="26841439"/>
  <w16cid:commentId w16cid:paraId="037FEB6A" w16cid:durableId="267AB66E"/>
  <w16cid:commentId w16cid:paraId="25B5D6E0" w16cid:durableId="2684146C"/>
  <w16cid:commentId w16cid:paraId="69DD9114" w16cid:durableId="267AB672"/>
  <w16cid:commentId w16cid:paraId="6B39E001" w16cid:durableId="2686652D"/>
  <w16cid:commentId w16cid:paraId="1AB51809" w16cid:durableId="267AB673"/>
  <w16cid:commentId w16cid:paraId="1A432F92" w16cid:durableId="26866540"/>
  <w16cid:commentId w16cid:paraId="349CEA44" w16cid:durableId="267AB674"/>
  <w16cid:commentId w16cid:paraId="0A9FCA73" w16cid:durableId="26866592"/>
  <w16cid:commentId w16cid:paraId="02D3FE62" w16cid:durableId="267AB675"/>
  <w16cid:commentId w16cid:paraId="5553B261" w16cid:durableId="268665FA"/>
  <w16cid:commentId w16cid:paraId="444DD7AD" w16cid:durableId="267AB676"/>
  <w16cid:commentId w16cid:paraId="2CE4D357" w16cid:durableId="2686661D"/>
  <w16cid:commentId w16cid:paraId="3E11F0BC" w16cid:durableId="267AB677"/>
  <w16cid:commentId w16cid:paraId="5721C159" w16cid:durableId="26866680"/>
  <w16cid:commentId w16cid:paraId="531FC4D0" w16cid:durableId="267AB67A"/>
  <w16cid:commentId w16cid:paraId="13FB92AE" w16cid:durableId="268666FE"/>
  <w16cid:commentId w16cid:paraId="76B9535F" w16cid:durableId="267AB67B"/>
  <w16cid:commentId w16cid:paraId="39D4E7C5" w16cid:durableId="268666EB"/>
  <w16cid:commentId w16cid:paraId="43764AA8" w16cid:durableId="267AB67C"/>
  <w16cid:commentId w16cid:paraId="429414C9" w16cid:durableId="268669B2"/>
  <w16cid:commentId w16cid:paraId="13557FEC" w16cid:durableId="267AB67D"/>
  <w16cid:commentId w16cid:paraId="156874EB" w16cid:durableId="26866A07"/>
  <w16cid:commentId w16cid:paraId="2CBE043D" w16cid:durableId="267AB67E"/>
  <w16cid:commentId w16cid:paraId="2E8824F8" w16cid:durableId="26866A6A"/>
  <w16cid:commentId w16cid:paraId="4CA48C9D" w16cid:durableId="267AB67F"/>
  <w16cid:commentId w16cid:paraId="20477CDB" w16cid:durableId="26866ABB"/>
  <w16cid:commentId w16cid:paraId="6A87B791" w16cid:durableId="267AB680"/>
  <w16cid:commentId w16cid:paraId="7B0DA876" w16cid:durableId="26866B2C"/>
  <w16cid:commentId w16cid:paraId="2379AE57" w16cid:durableId="267AB681"/>
  <w16cid:commentId w16cid:paraId="32A1542C" w16cid:durableId="26866B3C"/>
  <w16cid:commentId w16cid:paraId="0F13CFB7" w16cid:durableId="267AB682"/>
  <w16cid:commentId w16cid:paraId="2161B12D" w16cid:durableId="26866B4C"/>
  <w16cid:commentId w16cid:paraId="71283BF9" w16cid:durableId="267AB683"/>
  <w16cid:commentId w16cid:paraId="07203F24" w16cid:durableId="268670A1"/>
  <w16cid:commentId w16cid:paraId="2F91AB6E" w16cid:durableId="267AB684"/>
  <w16cid:commentId w16cid:paraId="247EB374" w16cid:durableId="268670AB"/>
  <w16cid:commentId w16cid:paraId="1671E8CF" w16cid:durableId="266737BE"/>
  <w16cid:commentId w16cid:paraId="5210C2A7" w16cid:durableId="266737DA"/>
  <w16cid:commentId w16cid:paraId="0ECD8D7E" w16cid:durableId="267AB688"/>
  <w16cid:commentId w16cid:paraId="0DF9A1FC" w16cid:durableId="267AB689"/>
  <w16cid:commentId w16cid:paraId="50F1FD3A" w16cid:durableId="268671A1"/>
  <w16cid:commentId w16cid:paraId="65F807E7" w16cid:durableId="267AB68A"/>
  <w16cid:commentId w16cid:paraId="058B5815" w16cid:durableId="268671CF"/>
  <w16cid:commentId w16cid:paraId="39B2D60A" w16cid:durableId="267AB68B"/>
  <w16cid:commentId w16cid:paraId="2CC134A8" w16cid:durableId="2686728A"/>
  <w16cid:commentId w16cid:paraId="0CE571CF" w16cid:durableId="267AB68D"/>
  <w16cid:commentId w16cid:paraId="64079B6A" w16cid:durableId="2686729A"/>
  <w16cid:commentId w16cid:paraId="3205F7CF" w16cid:durableId="267AB68E"/>
  <w16cid:commentId w16cid:paraId="52934F73" w16cid:durableId="268672AF"/>
  <w16cid:commentId w16cid:paraId="3925991B" w16cid:durableId="267AB68F"/>
  <w16cid:commentId w16cid:paraId="0B75A773" w16cid:durableId="26867C44"/>
  <w16cid:commentId w16cid:paraId="5659306E" w16cid:durableId="267AB693"/>
  <w16cid:commentId w16cid:paraId="5B652C12" w16cid:durableId="268CAB14"/>
  <w16cid:commentId w16cid:paraId="43F67A7F" w16cid:durableId="267AB696"/>
  <w16cid:commentId w16cid:paraId="50BCDAAF" w16cid:durableId="268CAB72"/>
  <w16cid:commentId w16cid:paraId="19E27AE9" w16cid:durableId="267AB697"/>
  <w16cid:commentId w16cid:paraId="57AFBD23" w16cid:durableId="268CABE4"/>
  <w16cid:commentId w16cid:paraId="3830418F" w16cid:durableId="267AB699"/>
  <w16cid:commentId w16cid:paraId="59C894A1" w16cid:durableId="268CADC5"/>
  <w16cid:commentId w16cid:paraId="4634B728" w16cid:durableId="267AB69A"/>
  <w16cid:commentId w16cid:paraId="67A9832D" w16cid:durableId="268CADCE"/>
  <w16cid:commentId w16cid:paraId="0A70D5C7" w16cid:durableId="267AB69B"/>
  <w16cid:commentId w16cid:paraId="5E2B2CB5" w16cid:durableId="268CAFAF"/>
  <w16cid:commentId w16cid:paraId="333310C0" w16cid:durableId="267AB69C"/>
  <w16cid:commentId w16cid:paraId="5CDBC32D" w16cid:durableId="268CAFBB"/>
  <w16cid:commentId w16cid:paraId="12A8DF75" w16cid:durableId="267AB69F"/>
  <w16cid:commentId w16cid:paraId="7F7E147F" w16cid:durableId="268CB1C4"/>
  <w16cid:commentId w16cid:paraId="166E5BBE" w16cid:durableId="267AB6A0"/>
  <w16cid:commentId w16cid:paraId="42D84253" w16cid:durableId="268CB202"/>
  <w16cid:commentId w16cid:paraId="5CB7D985" w16cid:durableId="26649103"/>
  <w16cid:commentId w16cid:paraId="514DFCC0" w16cid:durableId="26649F39"/>
  <w16cid:commentId w16cid:paraId="6591A593" w16cid:durableId="267AB6A3"/>
  <w16cid:commentId w16cid:paraId="5D7AF0AD" w16cid:durableId="268CB290"/>
  <w16cid:commentId w16cid:paraId="0813A684" w16cid:durableId="267AB6A4"/>
  <w16cid:commentId w16cid:paraId="7882DEBA" w16cid:durableId="268CB30A"/>
  <w16cid:commentId w16cid:paraId="4CB2C6BF" w16cid:durableId="267AB6A5"/>
  <w16cid:commentId w16cid:paraId="3264CA7C" w16cid:durableId="268CB3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CAF" w:rsidP="00F43930" w:rsidRDefault="002B6CAF" w14:paraId="0EA3FB5B" w14:textId="77777777">
      <w:r>
        <w:separator/>
      </w:r>
    </w:p>
  </w:endnote>
  <w:endnote w:type="continuationSeparator" w:id="0">
    <w:p w:rsidR="002B6CAF" w:rsidP="00F43930" w:rsidRDefault="002B6CAF" w14:paraId="2F213A7B" w14:textId="77777777">
      <w:r>
        <w:continuationSeparator/>
      </w:r>
    </w:p>
  </w:endnote>
  <w:endnote w:type="continuationNotice" w:id="1">
    <w:p w:rsidR="002B6CAF" w:rsidRDefault="002B6CAF" w14:paraId="651D062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ProximaNova">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FE" w:rsidP="00276807" w:rsidRDefault="00C56AFE" w14:paraId="27EE4EE5" w14:textId="7255FA59">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C56AFE" w:rsidRDefault="00C56AFE" w14:paraId="7B6AC6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2438314"/>
      <w:docPartObj>
        <w:docPartGallery w:val="Page Numbers (Bottom of Page)"/>
        <w:docPartUnique/>
      </w:docPartObj>
    </w:sdtPr>
    <w:sdtContent>
      <w:p w:rsidR="00C56AFE" w:rsidP="00276807" w:rsidRDefault="00C56AFE" w14:paraId="7E84D4FF" w14:textId="4282E13B">
        <w:pPr>
          <w:pStyle w:val="Footer"/>
          <w:framePr w:wrap="none" w:hAnchor="margin" w:vAnchor="text" w:xAlign="center" w:y="1"/>
          <w:rPr>
            <w:rStyle w:val="PageNumber"/>
          </w:rPr>
        </w:pPr>
        <w:r w:rsidRPr="00F43930">
          <w:rPr>
            <w:rStyle w:val="PageNumber"/>
            <w:rFonts w:ascii="Garamond" w:hAnsi="Garamond"/>
            <w:sz w:val="22"/>
            <w:szCs w:val="22"/>
          </w:rPr>
          <w:fldChar w:fldCharType="begin"/>
        </w:r>
        <w:r w:rsidRPr="00F43930">
          <w:rPr>
            <w:rStyle w:val="PageNumber"/>
            <w:rFonts w:ascii="Garamond" w:hAnsi="Garamond"/>
            <w:sz w:val="22"/>
            <w:szCs w:val="22"/>
          </w:rPr>
          <w:instrText xml:space="preserve"> PAGE </w:instrText>
        </w:r>
        <w:r w:rsidRPr="00F43930">
          <w:rPr>
            <w:rStyle w:val="PageNumber"/>
            <w:rFonts w:ascii="Garamond" w:hAnsi="Garamond"/>
            <w:sz w:val="22"/>
            <w:szCs w:val="22"/>
          </w:rPr>
          <w:fldChar w:fldCharType="separate"/>
        </w:r>
        <w:r w:rsidR="00D521ED">
          <w:rPr>
            <w:rStyle w:val="PageNumber"/>
            <w:rFonts w:ascii="Garamond" w:hAnsi="Garamond"/>
            <w:noProof/>
            <w:sz w:val="22"/>
            <w:szCs w:val="22"/>
          </w:rPr>
          <w:t>22</w:t>
        </w:r>
        <w:r w:rsidRPr="00F43930">
          <w:rPr>
            <w:rStyle w:val="PageNumber"/>
            <w:rFonts w:ascii="Garamond" w:hAnsi="Garamond"/>
            <w:sz w:val="22"/>
            <w:szCs w:val="22"/>
          </w:rPr>
          <w:fldChar w:fldCharType="end"/>
        </w:r>
      </w:p>
    </w:sdtContent>
  </w:sdt>
  <w:p w:rsidRPr="009C2C48" w:rsidR="00C56AFE" w:rsidP="009C2C48" w:rsidRDefault="00C56AFE" w14:paraId="4A3223A2" w14:textId="20644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CAF" w:rsidP="00F43930" w:rsidRDefault="002B6CAF" w14:paraId="52B9CBF9" w14:textId="77777777">
      <w:r>
        <w:separator/>
      </w:r>
    </w:p>
  </w:footnote>
  <w:footnote w:type="continuationSeparator" w:id="0">
    <w:p w:rsidR="002B6CAF" w:rsidP="00F43930" w:rsidRDefault="002B6CAF" w14:paraId="02AE95E3" w14:textId="77777777">
      <w:r>
        <w:continuationSeparator/>
      </w:r>
    </w:p>
  </w:footnote>
  <w:footnote w:type="continuationNotice" w:id="1">
    <w:p w:rsidR="002B6CAF" w:rsidRDefault="002B6CAF" w14:paraId="1655D0F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FE" w:rsidRDefault="00C56AFE" w14:paraId="2024BB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78">
    <w:nsid w:val="53e33e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446ED4"/>
    <w:multiLevelType w:val="hybridMultilevel"/>
    <w:tmpl w:val="16BECA84"/>
    <w:lvl w:ilvl="0" w:tplc="C35E960E">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043126"/>
    <w:multiLevelType w:val="hybridMultilevel"/>
    <w:tmpl w:val="84F8B5FA"/>
    <w:lvl w:ilvl="0" w:tplc="2C10BDDC">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A531F3"/>
    <w:multiLevelType w:val="hybridMultilevel"/>
    <w:tmpl w:val="C37A99B6"/>
    <w:lvl w:ilvl="0" w:tplc="C35E960E">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87779E"/>
    <w:multiLevelType w:val="hybridMultilevel"/>
    <w:tmpl w:val="860A9FA8"/>
    <w:lvl w:ilvl="0" w:tplc="D81E9806">
      <w:start w:val="1"/>
      <w:numFmt w:val="bullet"/>
      <w:lvlText w:val=""/>
      <w:lvlJc w:val="left"/>
      <w:pPr>
        <w:ind w:left="283" w:hanging="283"/>
      </w:pPr>
      <w:rPr>
        <w:rFonts w:hint="default" w:ascii="Symbol" w:hAnsi="Symbol"/>
      </w:rPr>
    </w:lvl>
    <w:lvl w:ilvl="1" w:tplc="08090003" w:tentative="1">
      <w:start w:val="1"/>
      <w:numFmt w:val="bullet"/>
      <w:lvlText w:val="o"/>
      <w:lvlJc w:val="left"/>
      <w:pPr>
        <w:ind w:left="1383" w:hanging="360"/>
      </w:pPr>
      <w:rPr>
        <w:rFonts w:hint="default" w:ascii="Courier New" w:hAnsi="Courier New" w:cs="Courier New"/>
      </w:rPr>
    </w:lvl>
    <w:lvl w:ilvl="2" w:tplc="08090005" w:tentative="1">
      <w:start w:val="1"/>
      <w:numFmt w:val="bullet"/>
      <w:lvlText w:val=""/>
      <w:lvlJc w:val="left"/>
      <w:pPr>
        <w:ind w:left="2103" w:hanging="360"/>
      </w:pPr>
      <w:rPr>
        <w:rFonts w:hint="default" w:ascii="Wingdings" w:hAnsi="Wingdings"/>
      </w:rPr>
    </w:lvl>
    <w:lvl w:ilvl="3" w:tplc="08090001" w:tentative="1">
      <w:start w:val="1"/>
      <w:numFmt w:val="bullet"/>
      <w:lvlText w:val=""/>
      <w:lvlJc w:val="left"/>
      <w:pPr>
        <w:ind w:left="2823" w:hanging="360"/>
      </w:pPr>
      <w:rPr>
        <w:rFonts w:hint="default" w:ascii="Symbol" w:hAnsi="Symbol"/>
      </w:rPr>
    </w:lvl>
    <w:lvl w:ilvl="4" w:tplc="08090003" w:tentative="1">
      <w:start w:val="1"/>
      <w:numFmt w:val="bullet"/>
      <w:lvlText w:val="o"/>
      <w:lvlJc w:val="left"/>
      <w:pPr>
        <w:ind w:left="3543" w:hanging="360"/>
      </w:pPr>
      <w:rPr>
        <w:rFonts w:hint="default" w:ascii="Courier New" w:hAnsi="Courier New" w:cs="Courier New"/>
      </w:rPr>
    </w:lvl>
    <w:lvl w:ilvl="5" w:tplc="08090005" w:tentative="1">
      <w:start w:val="1"/>
      <w:numFmt w:val="bullet"/>
      <w:lvlText w:val=""/>
      <w:lvlJc w:val="left"/>
      <w:pPr>
        <w:ind w:left="4263" w:hanging="360"/>
      </w:pPr>
      <w:rPr>
        <w:rFonts w:hint="default" w:ascii="Wingdings" w:hAnsi="Wingdings"/>
      </w:rPr>
    </w:lvl>
    <w:lvl w:ilvl="6" w:tplc="08090001" w:tentative="1">
      <w:start w:val="1"/>
      <w:numFmt w:val="bullet"/>
      <w:lvlText w:val=""/>
      <w:lvlJc w:val="left"/>
      <w:pPr>
        <w:ind w:left="4983" w:hanging="360"/>
      </w:pPr>
      <w:rPr>
        <w:rFonts w:hint="default" w:ascii="Symbol" w:hAnsi="Symbol"/>
      </w:rPr>
    </w:lvl>
    <w:lvl w:ilvl="7" w:tplc="08090003" w:tentative="1">
      <w:start w:val="1"/>
      <w:numFmt w:val="bullet"/>
      <w:lvlText w:val="o"/>
      <w:lvlJc w:val="left"/>
      <w:pPr>
        <w:ind w:left="5703" w:hanging="360"/>
      </w:pPr>
      <w:rPr>
        <w:rFonts w:hint="default" w:ascii="Courier New" w:hAnsi="Courier New" w:cs="Courier New"/>
      </w:rPr>
    </w:lvl>
    <w:lvl w:ilvl="8" w:tplc="08090005" w:tentative="1">
      <w:start w:val="1"/>
      <w:numFmt w:val="bullet"/>
      <w:lvlText w:val=""/>
      <w:lvlJc w:val="left"/>
      <w:pPr>
        <w:ind w:left="6423" w:hanging="360"/>
      </w:pPr>
      <w:rPr>
        <w:rFonts w:hint="default" w:ascii="Wingdings" w:hAnsi="Wingdings"/>
      </w:rPr>
    </w:lvl>
  </w:abstractNum>
  <w:abstractNum w:abstractNumId="4" w15:restartNumberingAfterBreak="0">
    <w:nsid w:val="10484DED"/>
    <w:multiLevelType w:val="hybridMultilevel"/>
    <w:tmpl w:val="6D0C06B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14111D3"/>
    <w:multiLevelType w:val="hybridMultilevel"/>
    <w:tmpl w:val="970669B8"/>
    <w:lvl w:ilvl="0" w:tplc="C73A8082">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287797A"/>
    <w:multiLevelType w:val="hybridMultilevel"/>
    <w:tmpl w:val="21BA20F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3CC2794"/>
    <w:multiLevelType w:val="hybridMultilevel"/>
    <w:tmpl w:val="0DD623CE"/>
    <w:lvl w:ilvl="0" w:tplc="C73A8082">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4F663AC"/>
    <w:multiLevelType w:val="hybridMultilevel"/>
    <w:tmpl w:val="F3EEA0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5D24669"/>
    <w:multiLevelType w:val="hybridMultilevel"/>
    <w:tmpl w:val="B6A8C0C0"/>
    <w:lvl w:ilvl="0" w:tplc="0D527124">
      <w:start w:val="1"/>
      <w:numFmt w:val="bullet"/>
      <w:lvlText w:val=""/>
      <w:lvlJc w:val="left"/>
      <w:pPr>
        <w:ind w:left="360" w:hanging="24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6144141"/>
    <w:multiLevelType w:val="hybridMultilevel"/>
    <w:tmpl w:val="2A9619A2"/>
    <w:lvl w:ilvl="0" w:tplc="C35E960E">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B6642EE"/>
    <w:multiLevelType w:val="hybridMultilevel"/>
    <w:tmpl w:val="15ACC99E"/>
    <w:lvl w:ilvl="0" w:tplc="586A694E">
      <w:start w:val="1"/>
      <w:numFmt w:val="bullet"/>
      <w:lvlText w:val=""/>
      <w:lvlJc w:val="left"/>
      <w:pPr>
        <w:ind w:left="340" w:hanging="283"/>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1C8F4E68"/>
    <w:multiLevelType w:val="hybridMultilevel"/>
    <w:tmpl w:val="43FC6E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0883FF7"/>
    <w:multiLevelType w:val="hybridMultilevel"/>
    <w:tmpl w:val="6FF8E3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11433D6"/>
    <w:multiLevelType w:val="hybridMultilevel"/>
    <w:tmpl w:val="BEA8AF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1F57693"/>
    <w:multiLevelType w:val="hybridMultilevel"/>
    <w:tmpl w:val="846803C8"/>
    <w:lvl w:ilvl="0" w:tplc="C35E960E">
      <w:start w:val="1"/>
      <w:numFmt w:val="bullet"/>
      <w:lvlText w:val=""/>
      <w:lvlJc w:val="left"/>
      <w:pPr>
        <w:ind w:left="283" w:hanging="283"/>
      </w:pPr>
      <w:rPr>
        <w:rFonts w:hint="default" w:ascii="Symbol" w:hAnsi="Symbol"/>
      </w:rPr>
    </w:lvl>
    <w:lvl w:ilvl="1" w:tplc="08090003" w:tentative="1">
      <w:start w:val="1"/>
      <w:numFmt w:val="bullet"/>
      <w:lvlText w:val="o"/>
      <w:lvlJc w:val="left"/>
      <w:pPr>
        <w:ind w:left="1383" w:hanging="360"/>
      </w:pPr>
      <w:rPr>
        <w:rFonts w:hint="default" w:ascii="Courier New" w:hAnsi="Courier New" w:cs="Courier New"/>
      </w:rPr>
    </w:lvl>
    <w:lvl w:ilvl="2" w:tplc="08090005" w:tentative="1">
      <w:start w:val="1"/>
      <w:numFmt w:val="bullet"/>
      <w:lvlText w:val=""/>
      <w:lvlJc w:val="left"/>
      <w:pPr>
        <w:ind w:left="2103" w:hanging="360"/>
      </w:pPr>
      <w:rPr>
        <w:rFonts w:hint="default" w:ascii="Wingdings" w:hAnsi="Wingdings"/>
      </w:rPr>
    </w:lvl>
    <w:lvl w:ilvl="3" w:tplc="08090001" w:tentative="1">
      <w:start w:val="1"/>
      <w:numFmt w:val="bullet"/>
      <w:lvlText w:val=""/>
      <w:lvlJc w:val="left"/>
      <w:pPr>
        <w:ind w:left="2823" w:hanging="360"/>
      </w:pPr>
      <w:rPr>
        <w:rFonts w:hint="default" w:ascii="Symbol" w:hAnsi="Symbol"/>
      </w:rPr>
    </w:lvl>
    <w:lvl w:ilvl="4" w:tplc="08090003" w:tentative="1">
      <w:start w:val="1"/>
      <w:numFmt w:val="bullet"/>
      <w:lvlText w:val="o"/>
      <w:lvlJc w:val="left"/>
      <w:pPr>
        <w:ind w:left="3543" w:hanging="360"/>
      </w:pPr>
      <w:rPr>
        <w:rFonts w:hint="default" w:ascii="Courier New" w:hAnsi="Courier New" w:cs="Courier New"/>
      </w:rPr>
    </w:lvl>
    <w:lvl w:ilvl="5" w:tplc="08090005" w:tentative="1">
      <w:start w:val="1"/>
      <w:numFmt w:val="bullet"/>
      <w:lvlText w:val=""/>
      <w:lvlJc w:val="left"/>
      <w:pPr>
        <w:ind w:left="4263" w:hanging="360"/>
      </w:pPr>
      <w:rPr>
        <w:rFonts w:hint="default" w:ascii="Wingdings" w:hAnsi="Wingdings"/>
      </w:rPr>
    </w:lvl>
    <w:lvl w:ilvl="6" w:tplc="08090001" w:tentative="1">
      <w:start w:val="1"/>
      <w:numFmt w:val="bullet"/>
      <w:lvlText w:val=""/>
      <w:lvlJc w:val="left"/>
      <w:pPr>
        <w:ind w:left="4983" w:hanging="360"/>
      </w:pPr>
      <w:rPr>
        <w:rFonts w:hint="default" w:ascii="Symbol" w:hAnsi="Symbol"/>
      </w:rPr>
    </w:lvl>
    <w:lvl w:ilvl="7" w:tplc="08090003" w:tentative="1">
      <w:start w:val="1"/>
      <w:numFmt w:val="bullet"/>
      <w:lvlText w:val="o"/>
      <w:lvlJc w:val="left"/>
      <w:pPr>
        <w:ind w:left="5703" w:hanging="360"/>
      </w:pPr>
      <w:rPr>
        <w:rFonts w:hint="default" w:ascii="Courier New" w:hAnsi="Courier New" w:cs="Courier New"/>
      </w:rPr>
    </w:lvl>
    <w:lvl w:ilvl="8" w:tplc="08090005" w:tentative="1">
      <w:start w:val="1"/>
      <w:numFmt w:val="bullet"/>
      <w:lvlText w:val=""/>
      <w:lvlJc w:val="left"/>
      <w:pPr>
        <w:ind w:left="6423" w:hanging="360"/>
      </w:pPr>
      <w:rPr>
        <w:rFonts w:hint="default" w:ascii="Wingdings" w:hAnsi="Wingdings"/>
      </w:rPr>
    </w:lvl>
  </w:abstractNum>
  <w:abstractNum w:abstractNumId="16" w15:restartNumberingAfterBreak="0">
    <w:nsid w:val="22931F85"/>
    <w:multiLevelType w:val="hybridMultilevel"/>
    <w:tmpl w:val="27AEBC16"/>
    <w:lvl w:ilvl="0" w:tplc="0D527124">
      <w:start w:val="1"/>
      <w:numFmt w:val="bullet"/>
      <w:lvlText w:val=""/>
      <w:lvlJc w:val="left"/>
      <w:pPr>
        <w:ind w:left="360" w:hanging="24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3634DE4"/>
    <w:multiLevelType w:val="hybridMultilevel"/>
    <w:tmpl w:val="D0F84310"/>
    <w:lvl w:ilvl="0" w:tplc="879C05F8">
      <w:start w:val="1"/>
      <w:numFmt w:val="bullet"/>
      <w:lvlText w:val=""/>
      <w:lvlJc w:val="left"/>
      <w:pPr>
        <w:ind w:left="340" w:hanging="283"/>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24AF7465"/>
    <w:multiLevelType w:val="hybridMultilevel"/>
    <w:tmpl w:val="117E662E"/>
    <w:lvl w:ilvl="0" w:tplc="79F42BDE">
      <w:start w:val="1"/>
      <w:numFmt w:val="bullet"/>
      <w:lvlText w:val=""/>
      <w:lvlJc w:val="left"/>
      <w:pPr>
        <w:ind w:left="340" w:hanging="283"/>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28225874"/>
    <w:multiLevelType w:val="hybridMultilevel"/>
    <w:tmpl w:val="69E287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2D491725"/>
    <w:multiLevelType w:val="hybridMultilevel"/>
    <w:tmpl w:val="269C88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2DF71F59"/>
    <w:multiLevelType w:val="hybridMultilevel"/>
    <w:tmpl w:val="92FEAB00"/>
    <w:lvl w:ilvl="0" w:tplc="74E6213C">
      <w:start w:val="1"/>
      <w:numFmt w:val="bullet"/>
      <w:lvlText w:val=""/>
      <w:lvlJc w:val="left"/>
      <w:pPr>
        <w:ind w:left="340" w:hanging="283"/>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2" w15:restartNumberingAfterBreak="0">
    <w:nsid w:val="2E9957CC"/>
    <w:multiLevelType w:val="hybridMultilevel"/>
    <w:tmpl w:val="D2C43FAE"/>
    <w:lvl w:ilvl="0" w:tplc="C35E960E">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052095F"/>
    <w:multiLevelType w:val="hybridMultilevel"/>
    <w:tmpl w:val="7CF2AE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315D0861"/>
    <w:multiLevelType w:val="hybridMultilevel"/>
    <w:tmpl w:val="8474EBBE"/>
    <w:lvl w:ilvl="0" w:tplc="D81E9806">
      <w:start w:val="1"/>
      <w:numFmt w:val="bullet"/>
      <w:lvlText w:val=""/>
      <w:lvlJc w:val="left"/>
      <w:pPr>
        <w:ind w:left="340" w:hanging="283"/>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5" w15:restartNumberingAfterBreak="0">
    <w:nsid w:val="33EE6C88"/>
    <w:multiLevelType w:val="hybridMultilevel"/>
    <w:tmpl w:val="7E00547E"/>
    <w:lvl w:ilvl="0" w:tplc="4A866D4C">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4321097"/>
    <w:multiLevelType w:val="hybridMultilevel"/>
    <w:tmpl w:val="5ED6AD62"/>
    <w:lvl w:ilvl="0" w:tplc="C73A8082">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4DA4D69"/>
    <w:multiLevelType w:val="hybridMultilevel"/>
    <w:tmpl w:val="E658411E"/>
    <w:lvl w:ilvl="0" w:tplc="21088890">
      <w:start w:val="1"/>
      <w:numFmt w:val="bullet"/>
      <w:lvlText w:val=""/>
      <w:lvlJc w:val="left"/>
      <w:pPr>
        <w:ind w:left="340" w:hanging="283"/>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8" w15:restartNumberingAfterBreak="0">
    <w:nsid w:val="355B346E"/>
    <w:multiLevelType w:val="hybridMultilevel"/>
    <w:tmpl w:val="474A4A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35E96851"/>
    <w:multiLevelType w:val="hybridMultilevel"/>
    <w:tmpl w:val="D46CD5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3758747D"/>
    <w:multiLevelType w:val="hybridMultilevel"/>
    <w:tmpl w:val="5DC49CC0"/>
    <w:lvl w:ilvl="0" w:tplc="42D40EEA">
      <w:start w:val="1"/>
      <w:numFmt w:val="bullet"/>
      <w:lvlText w:val=""/>
      <w:lvlJc w:val="left"/>
      <w:pPr>
        <w:ind w:left="340" w:hanging="22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37A03635"/>
    <w:multiLevelType w:val="hybridMultilevel"/>
    <w:tmpl w:val="21E6B8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38763834"/>
    <w:multiLevelType w:val="hybridMultilevel"/>
    <w:tmpl w:val="A3FA29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94E1F57"/>
    <w:multiLevelType w:val="hybridMultilevel"/>
    <w:tmpl w:val="B4BE7108"/>
    <w:lvl w:ilvl="0" w:tplc="C73A8082">
      <w:start w:val="1"/>
      <w:numFmt w:val="bullet"/>
      <w:lvlText w:val=""/>
      <w:lvlJc w:val="left"/>
      <w:rPr>
        <w:rFonts w:hint="default" w:ascii="Symbol" w:hAnsi="Symbol"/>
      </w:rPr>
    </w:lvl>
    <w:lvl w:ilvl="1" w:tplc="08090003">
      <w:start w:val="1"/>
      <w:numFmt w:val="bullet"/>
      <w:lvlText w:val="o"/>
      <w:lvlJc w:val="left"/>
      <w:pPr>
        <w:ind w:left="-720" w:hanging="360"/>
      </w:pPr>
      <w:rPr>
        <w:rFonts w:hint="default" w:ascii="Courier New" w:hAnsi="Courier New" w:cs="Courier New"/>
      </w:rPr>
    </w:lvl>
    <w:lvl w:ilvl="2" w:tplc="08090005">
      <w:start w:val="1"/>
      <w:numFmt w:val="bullet"/>
      <w:lvlText w:val=""/>
      <w:lvlJc w:val="left"/>
      <w:pPr>
        <w:ind w:left="0" w:hanging="360"/>
      </w:pPr>
      <w:rPr>
        <w:rFonts w:hint="default" w:ascii="Wingdings" w:hAnsi="Wingdings"/>
      </w:rPr>
    </w:lvl>
    <w:lvl w:ilvl="3" w:tplc="08090001">
      <w:start w:val="1"/>
      <w:numFmt w:val="bullet"/>
      <w:lvlText w:val=""/>
      <w:lvlJc w:val="left"/>
      <w:pPr>
        <w:ind w:left="720" w:hanging="360"/>
      </w:pPr>
      <w:rPr>
        <w:rFonts w:hint="default" w:ascii="Symbol" w:hAnsi="Symbol"/>
      </w:rPr>
    </w:lvl>
    <w:lvl w:ilvl="4" w:tplc="08090003">
      <w:start w:val="1"/>
      <w:numFmt w:val="bullet"/>
      <w:lvlText w:val="o"/>
      <w:lvlJc w:val="left"/>
      <w:pPr>
        <w:ind w:left="1440" w:hanging="360"/>
      </w:pPr>
      <w:rPr>
        <w:rFonts w:hint="default" w:ascii="Courier New" w:hAnsi="Courier New" w:cs="Courier New"/>
      </w:rPr>
    </w:lvl>
    <w:lvl w:ilvl="5" w:tplc="08090005">
      <w:start w:val="1"/>
      <w:numFmt w:val="bullet"/>
      <w:lvlText w:val=""/>
      <w:lvlJc w:val="left"/>
      <w:pPr>
        <w:ind w:left="2160" w:hanging="360"/>
      </w:pPr>
      <w:rPr>
        <w:rFonts w:hint="default" w:ascii="Wingdings" w:hAnsi="Wingdings"/>
      </w:rPr>
    </w:lvl>
    <w:lvl w:ilvl="6" w:tplc="08090001">
      <w:start w:val="1"/>
      <w:numFmt w:val="bullet"/>
      <w:lvlText w:val=""/>
      <w:lvlJc w:val="left"/>
      <w:pPr>
        <w:ind w:left="2880" w:hanging="360"/>
      </w:pPr>
      <w:rPr>
        <w:rFonts w:hint="default" w:ascii="Symbol" w:hAnsi="Symbol"/>
      </w:rPr>
    </w:lvl>
    <w:lvl w:ilvl="7" w:tplc="08090003">
      <w:start w:val="1"/>
      <w:numFmt w:val="bullet"/>
      <w:lvlText w:val="o"/>
      <w:lvlJc w:val="left"/>
      <w:pPr>
        <w:ind w:left="3600" w:hanging="360"/>
      </w:pPr>
      <w:rPr>
        <w:rFonts w:hint="default" w:ascii="Courier New" w:hAnsi="Courier New" w:cs="Courier New"/>
      </w:rPr>
    </w:lvl>
    <w:lvl w:ilvl="8" w:tplc="08090005">
      <w:start w:val="1"/>
      <w:numFmt w:val="bullet"/>
      <w:lvlText w:val=""/>
      <w:lvlJc w:val="left"/>
      <w:pPr>
        <w:ind w:left="4320" w:hanging="360"/>
      </w:pPr>
      <w:rPr>
        <w:rFonts w:hint="default" w:ascii="Wingdings" w:hAnsi="Wingdings"/>
      </w:rPr>
    </w:lvl>
  </w:abstractNum>
  <w:abstractNum w:abstractNumId="34" w15:restartNumberingAfterBreak="0">
    <w:nsid w:val="3A103531"/>
    <w:multiLevelType w:val="hybridMultilevel"/>
    <w:tmpl w:val="B6D823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3C972261"/>
    <w:multiLevelType w:val="hybridMultilevel"/>
    <w:tmpl w:val="3758A1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3DF35738"/>
    <w:multiLevelType w:val="hybridMultilevel"/>
    <w:tmpl w:val="971A51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3EC423FC"/>
    <w:multiLevelType w:val="hybridMultilevel"/>
    <w:tmpl w:val="79341B8E"/>
    <w:lvl w:ilvl="0" w:tplc="C73A8082">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3FE56F4E"/>
    <w:multiLevelType w:val="hybridMultilevel"/>
    <w:tmpl w:val="64B6029C"/>
    <w:lvl w:ilvl="0" w:tplc="36F840EC">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40595441"/>
    <w:multiLevelType w:val="hybridMultilevel"/>
    <w:tmpl w:val="569893E4"/>
    <w:lvl w:ilvl="0" w:tplc="C73A8082">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40DA2AA3"/>
    <w:multiLevelType w:val="hybridMultilevel"/>
    <w:tmpl w:val="D0584DE6"/>
    <w:lvl w:ilvl="0" w:tplc="C73A8082">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44F5634"/>
    <w:multiLevelType w:val="hybridMultilevel"/>
    <w:tmpl w:val="4BC8A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4CF0660"/>
    <w:multiLevelType w:val="hybridMultilevel"/>
    <w:tmpl w:val="9E56D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451D385A"/>
    <w:multiLevelType w:val="hybridMultilevel"/>
    <w:tmpl w:val="24A29DCE"/>
    <w:lvl w:ilvl="0" w:tplc="6D50145C">
      <w:start w:val="1"/>
      <w:numFmt w:val="bullet"/>
      <w:lvlText w:val=""/>
      <w:lvlJc w:val="left"/>
      <w:pPr>
        <w:ind w:left="340" w:hanging="283"/>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4" w15:restartNumberingAfterBreak="0">
    <w:nsid w:val="485532BB"/>
    <w:multiLevelType w:val="hybridMultilevel"/>
    <w:tmpl w:val="22B879EE"/>
    <w:lvl w:ilvl="0" w:tplc="C35E960E">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4BF254B4"/>
    <w:multiLevelType w:val="hybridMultilevel"/>
    <w:tmpl w:val="5462B492"/>
    <w:lvl w:ilvl="0" w:tplc="C73A8082">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4D4C34BD"/>
    <w:multiLevelType w:val="hybridMultilevel"/>
    <w:tmpl w:val="0F3A78DA"/>
    <w:lvl w:ilvl="0" w:tplc="2C10BDDC">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4DAC7934"/>
    <w:multiLevelType w:val="hybridMultilevel"/>
    <w:tmpl w:val="28268CE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8" w15:restartNumberingAfterBreak="0">
    <w:nsid w:val="509F1DAC"/>
    <w:multiLevelType w:val="hybridMultilevel"/>
    <w:tmpl w:val="EE14F3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51090765"/>
    <w:multiLevelType w:val="hybridMultilevel"/>
    <w:tmpl w:val="B66004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52166BCD"/>
    <w:multiLevelType w:val="hybridMultilevel"/>
    <w:tmpl w:val="BD387E9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1" w15:restartNumberingAfterBreak="0">
    <w:nsid w:val="53077EEF"/>
    <w:multiLevelType w:val="hybridMultilevel"/>
    <w:tmpl w:val="D8C0CD20"/>
    <w:lvl w:ilvl="0" w:tplc="AEC6583E">
      <w:start w:val="1"/>
      <w:numFmt w:val="bullet"/>
      <w:lvlText w:val=""/>
      <w:lvlJc w:val="left"/>
      <w:pPr>
        <w:ind w:left="340" w:hanging="283"/>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2" w15:restartNumberingAfterBreak="0">
    <w:nsid w:val="554B59AA"/>
    <w:multiLevelType w:val="hybridMultilevel"/>
    <w:tmpl w:val="2AC054BA"/>
    <w:lvl w:ilvl="0" w:tplc="C35E960E">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56094DB5"/>
    <w:multiLevelType w:val="hybridMultilevel"/>
    <w:tmpl w:val="415E4328"/>
    <w:lvl w:ilvl="0" w:tplc="C35E960E">
      <w:start w:val="1"/>
      <w:numFmt w:val="bullet"/>
      <w:lvlText w:val=""/>
      <w:lvlJc w:val="left"/>
      <w:pPr>
        <w:ind w:left="340" w:hanging="283"/>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4" w15:restartNumberingAfterBreak="0">
    <w:nsid w:val="5653684C"/>
    <w:multiLevelType w:val="hybridMultilevel"/>
    <w:tmpl w:val="0B40F756"/>
    <w:lvl w:ilvl="0" w:tplc="C35E960E">
      <w:start w:val="1"/>
      <w:numFmt w:val="bullet"/>
      <w:lvlText w:val=""/>
      <w:lvlJc w:val="left"/>
      <w:pPr>
        <w:ind w:left="283" w:hanging="283"/>
      </w:pPr>
      <w:rPr>
        <w:rFonts w:hint="default" w:ascii="Symbol" w:hAnsi="Symbol"/>
      </w:rPr>
    </w:lvl>
    <w:lvl w:ilvl="1" w:tplc="08090003" w:tentative="1">
      <w:start w:val="1"/>
      <w:numFmt w:val="bullet"/>
      <w:lvlText w:val="o"/>
      <w:lvlJc w:val="left"/>
      <w:pPr>
        <w:ind w:left="1383" w:hanging="360"/>
      </w:pPr>
      <w:rPr>
        <w:rFonts w:hint="default" w:ascii="Courier New" w:hAnsi="Courier New" w:cs="Courier New"/>
      </w:rPr>
    </w:lvl>
    <w:lvl w:ilvl="2" w:tplc="08090005" w:tentative="1">
      <w:start w:val="1"/>
      <w:numFmt w:val="bullet"/>
      <w:lvlText w:val=""/>
      <w:lvlJc w:val="left"/>
      <w:pPr>
        <w:ind w:left="2103" w:hanging="360"/>
      </w:pPr>
      <w:rPr>
        <w:rFonts w:hint="default" w:ascii="Wingdings" w:hAnsi="Wingdings"/>
      </w:rPr>
    </w:lvl>
    <w:lvl w:ilvl="3" w:tplc="08090001" w:tentative="1">
      <w:start w:val="1"/>
      <w:numFmt w:val="bullet"/>
      <w:lvlText w:val=""/>
      <w:lvlJc w:val="left"/>
      <w:pPr>
        <w:ind w:left="2823" w:hanging="360"/>
      </w:pPr>
      <w:rPr>
        <w:rFonts w:hint="default" w:ascii="Symbol" w:hAnsi="Symbol"/>
      </w:rPr>
    </w:lvl>
    <w:lvl w:ilvl="4" w:tplc="08090003" w:tentative="1">
      <w:start w:val="1"/>
      <w:numFmt w:val="bullet"/>
      <w:lvlText w:val="o"/>
      <w:lvlJc w:val="left"/>
      <w:pPr>
        <w:ind w:left="3543" w:hanging="360"/>
      </w:pPr>
      <w:rPr>
        <w:rFonts w:hint="default" w:ascii="Courier New" w:hAnsi="Courier New" w:cs="Courier New"/>
      </w:rPr>
    </w:lvl>
    <w:lvl w:ilvl="5" w:tplc="08090005" w:tentative="1">
      <w:start w:val="1"/>
      <w:numFmt w:val="bullet"/>
      <w:lvlText w:val=""/>
      <w:lvlJc w:val="left"/>
      <w:pPr>
        <w:ind w:left="4263" w:hanging="360"/>
      </w:pPr>
      <w:rPr>
        <w:rFonts w:hint="default" w:ascii="Wingdings" w:hAnsi="Wingdings"/>
      </w:rPr>
    </w:lvl>
    <w:lvl w:ilvl="6" w:tplc="08090001" w:tentative="1">
      <w:start w:val="1"/>
      <w:numFmt w:val="bullet"/>
      <w:lvlText w:val=""/>
      <w:lvlJc w:val="left"/>
      <w:pPr>
        <w:ind w:left="4983" w:hanging="360"/>
      </w:pPr>
      <w:rPr>
        <w:rFonts w:hint="default" w:ascii="Symbol" w:hAnsi="Symbol"/>
      </w:rPr>
    </w:lvl>
    <w:lvl w:ilvl="7" w:tplc="08090003" w:tentative="1">
      <w:start w:val="1"/>
      <w:numFmt w:val="bullet"/>
      <w:lvlText w:val="o"/>
      <w:lvlJc w:val="left"/>
      <w:pPr>
        <w:ind w:left="5703" w:hanging="360"/>
      </w:pPr>
      <w:rPr>
        <w:rFonts w:hint="default" w:ascii="Courier New" w:hAnsi="Courier New" w:cs="Courier New"/>
      </w:rPr>
    </w:lvl>
    <w:lvl w:ilvl="8" w:tplc="08090005" w:tentative="1">
      <w:start w:val="1"/>
      <w:numFmt w:val="bullet"/>
      <w:lvlText w:val=""/>
      <w:lvlJc w:val="left"/>
      <w:pPr>
        <w:ind w:left="6423" w:hanging="360"/>
      </w:pPr>
      <w:rPr>
        <w:rFonts w:hint="default" w:ascii="Wingdings" w:hAnsi="Wingdings"/>
      </w:rPr>
    </w:lvl>
  </w:abstractNum>
  <w:abstractNum w:abstractNumId="55" w15:restartNumberingAfterBreak="0">
    <w:nsid w:val="5730158E"/>
    <w:multiLevelType w:val="hybridMultilevel"/>
    <w:tmpl w:val="F378E77E"/>
    <w:lvl w:ilvl="0" w:tplc="C73A8082">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57982E11"/>
    <w:multiLevelType w:val="hybridMultilevel"/>
    <w:tmpl w:val="A9CA2ED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7" w15:restartNumberingAfterBreak="0">
    <w:nsid w:val="57DA124F"/>
    <w:multiLevelType w:val="hybridMultilevel"/>
    <w:tmpl w:val="2A02F2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8" w15:restartNumberingAfterBreak="0">
    <w:nsid w:val="58527D51"/>
    <w:multiLevelType w:val="hybridMultilevel"/>
    <w:tmpl w:val="7A081908"/>
    <w:lvl w:ilvl="0" w:tplc="42D40EEA">
      <w:start w:val="1"/>
      <w:numFmt w:val="bullet"/>
      <w:lvlText w:val=""/>
      <w:lvlJc w:val="left"/>
      <w:pPr>
        <w:ind w:left="340" w:hanging="22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5C6263AC"/>
    <w:multiLevelType w:val="hybridMultilevel"/>
    <w:tmpl w:val="81B0BD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0" w15:restartNumberingAfterBreak="0">
    <w:nsid w:val="5EA072DE"/>
    <w:multiLevelType w:val="hybridMultilevel"/>
    <w:tmpl w:val="965E34D2"/>
    <w:lvl w:ilvl="0" w:tplc="42D40EEA">
      <w:start w:val="1"/>
      <w:numFmt w:val="bullet"/>
      <w:lvlText w:val=""/>
      <w:lvlJc w:val="left"/>
      <w:pPr>
        <w:ind w:left="340" w:hanging="22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5F655E98"/>
    <w:multiLevelType w:val="hybridMultilevel"/>
    <w:tmpl w:val="659ED8F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2" w15:restartNumberingAfterBreak="0">
    <w:nsid w:val="600A1982"/>
    <w:multiLevelType w:val="hybridMultilevel"/>
    <w:tmpl w:val="678274BC"/>
    <w:lvl w:ilvl="0" w:tplc="0EA67576">
      <w:start w:val="1"/>
      <w:numFmt w:val="bullet"/>
      <w:lvlText w:val=""/>
      <w:lvlJc w:val="left"/>
      <w:pPr>
        <w:ind w:left="340" w:hanging="283"/>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3" w15:restartNumberingAfterBreak="0">
    <w:nsid w:val="630159BF"/>
    <w:multiLevelType w:val="hybridMultilevel"/>
    <w:tmpl w:val="CEC03C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4" w15:restartNumberingAfterBreak="0">
    <w:nsid w:val="632E35FC"/>
    <w:multiLevelType w:val="hybridMultilevel"/>
    <w:tmpl w:val="75442D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5" w15:restartNumberingAfterBreak="0">
    <w:nsid w:val="63476416"/>
    <w:multiLevelType w:val="hybridMultilevel"/>
    <w:tmpl w:val="715AE3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6" w15:restartNumberingAfterBreak="0">
    <w:nsid w:val="643939F8"/>
    <w:multiLevelType w:val="hybridMultilevel"/>
    <w:tmpl w:val="ED28A1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7" w15:restartNumberingAfterBreak="0">
    <w:nsid w:val="645E408A"/>
    <w:multiLevelType w:val="hybridMultilevel"/>
    <w:tmpl w:val="4196708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8" w15:restartNumberingAfterBreak="0">
    <w:nsid w:val="68967D97"/>
    <w:multiLevelType w:val="hybridMultilevel"/>
    <w:tmpl w:val="DA0218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9" w15:restartNumberingAfterBreak="0">
    <w:nsid w:val="6C6E75A9"/>
    <w:multiLevelType w:val="hybridMultilevel"/>
    <w:tmpl w:val="3B8E2BF6"/>
    <w:lvl w:ilvl="0" w:tplc="C35E960E">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0" w15:restartNumberingAfterBreak="0">
    <w:nsid w:val="6DD95B11"/>
    <w:multiLevelType w:val="hybridMultilevel"/>
    <w:tmpl w:val="AD48107A"/>
    <w:lvl w:ilvl="0" w:tplc="42D40EEA">
      <w:start w:val="1"/>
      <w:numFmt w:val="bullet"/>
      <w:lvlText w:val=""/>
      <w:lvlJc w:val="left"/>
      <w:pPr>
        <w:ind w:left="340" w:hanging="22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716E5971"/>
    <w:multiLevelType w:val="hybridMultilevel"/>
    <w:tmpl w:val="27FEC368"/>
    <w:lvl w:ilvl="0" w:tplc="C35E960E">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2" w15:restartNumberingAfterBreak="0">
    <w:nsid w:val="74B23261"/>
    <w:multiLevelType w:val="hybridMultilevel"/>
    <w:tmpl w:val="68F277D2"/>
    <w:lvl w:ilvl="0" w:tplc="C35E960E">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3" w15:restartNumberingAfterBreak="0">
    <w:nsid w:val="766E3BA9"/>
    <w:multiLevelType w:val="hybridMultilevel"/>
    <w:tmpl w:val="18C0EF5A"/>
    <w:lvl w:ilvl="0" w:tplc="2C10BDDC">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78837E38"/>
    <w:multiLevelType w:val="hybridMultilevel"/>
    <w:tmpl w:val="AAA8A092"/>
    <w:lvl w:ilvl="0" w:tplc="92E4B97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5" w15:restartNumberingAfterBreak="0">
    <w:nsid w:val="79E76E69"/>
    <w:multiLevelType w:val="hybridMultilevel"/>
    <w:tmpl w:val="593A57E6"/>
    <w:lvl w:ilvl="0" w:tplc="C35E960E">
      <w:start w:val="1"/>
      <w:numFmt w:val="bullet"/>
      <w:lvlText w:val=""/>
      <w:lvlJc w:val="left"/>
      <w:pPr>
        <w:ind w:left="340" w:hanging="28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6" w15:restartNumberingAfterBreak="0">
    <w:nsid w:val="7E5A1745"/>
    <w:multiLevelType w:val="hybridMultilevel"/>
    <w:tmpl w:val="522CB1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7" w15:restartNumberingAfterBreak="0">
    <w:nsid w:val="7F3F5FE7"/>
    <w:multiLevelType w:val="hybridMultilevel"/>
    <w:tmpl w:val="CD2E048C"/>
    <w:lvl w:ilvl="0" w:tplc="1C2C2844">
      <w:start w:val="1"/>
      <w:numFmt w:val="bullet"/>
      <w:lvlText w:val=""/>
      <w:lvlJc w:val="left"/>
      <w:pPr>
        <w:ind w:left="340" w:hanging="283"/>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80">
    <w:abstractNumId w:val="78"/>
  </w:num>
  <w:num w:numId="1">
    <w:abstractNumId w:val="24"/>
  </w:num>
  <w:num w:numId="2">
    <w:abstractNumId w:val="53"/>
  </w:num>
  <w:num w:numId="3">
    <w:abstractNumId w:val="33"/>
  </w:num>
  <w:num w:numId="4">
    <w:abstractNumId w:val="41"/>
  </w:num>
  <w:num w:numId="5">
    <w:abstractNumId w:val="77"/>
  </w:num>
  <w:num w:numId="6">
    <w:abstractNumId w:val="43"/>
  </w:num>
  <w:num w:numId="7">
    <w:abstractNumId w:val="51"/>
  </w:num>
  <w:num w:numId="8">
    <w:abstractNumId w:val="17"/>
  </w:num>
  <w:num w:numId="9">
    <w:abstractNumId w:val="21"/>
  </w:num>
  <w:num w:numId="10">
    <w:abstractNumId w:val="11"/>
  </w:num>
  <w:num w:numId="11">
    <w:abstractNumId w:val="27"/>
  </w:num>
  <w:num w:numId="12">
    <w:abstractNumId w:val="25"/>
  </w:num>
  <w:num w:numId="13">
    <w:abstractNumId w:val="38"/>
  </w:num>
  <w:num w:numId="14">
    <w:abstractNumId w:val="75"/>
  </w:num>
  <w:num w:numId="15">
    <w:abstractNumId w:val="32"/>
  </w:num>
  <w:num w:numId="16">
    <w:abstractNumId w:val="55"/>
  </w:num>
  <w:num w:numId="17">
    <w:abstractNumId w:val="50"/>
  </w:num>
  <w:num w:numId="18">
    <w:abstractNumId w:val="36"/>
  </w:num>
  <w:num w:numId="19">
    <w:abstractNumId w:val="56"/>
  </w:num>
  <w:num w:numId="20">
    <w:abstractNumId w:val="6"/>
  </w:num>
  <w:num w:numId="21">
    <w:abstractNumId w:val="39"/>
  </w:num>
  <w:num w:numId="22">
    <w:abstractNumId w:val="65"/>
  </w:num>
  <w:num w:numId="23">
    <w:abstractNumId w:val="73"/>
  </w:num>
  <w:num w:numId="24">
    <w:abstractNumId w:val="3"/>
  </w:num>
  <w:num w:numId="25">
    <w:abstractNumId w:val="53"/>
  </w:num>
  <w:num w:numId="26">
    <w:abstractNumId w:val="61"/>
  </w:num>
  <w:num w:numId="27">
    <w:abstractNumId w:val="1"/>
  </w:num>
  <w:num w:numId="28">
    <w:abstractNumId w:val="40"/>
  </w:num>
  <w:num w:numId="29">
    <w:abstractNumId w:val="7"/>
  </w:num>
  <w:num w:numId="30">
    <w:abstractNumId w:val="12"/>
  </w:num>
  <w:num w:numId="31">
    <w:abstractNumId w:val="19"/>
  </w:num>
  <w:num w:numId="32">
    <w:abstractNumId w:val="23"/>
  </w:num>
  <w:num w:numId="33">
    <w:abstractNumId w:val="46"/>
  </w:num>
  <w:num w:numId="34">
    <w:abstractNumId w:val="13"/>
  </w:num>
  <w:num w:numId="35">
    <w:abstractNumId w:val="48"/>
  </w:num>
  <w:num w:numId="36">
    <w:abstractNumId w:val="35"/>
  </w:num>
  <w:num w:numId="37">
    <w:abstractNumId w:val="76"/>
  </w:num>
  <w:num w:numId="38">
    <w:abstractNumId w:val="4"/>
  </w:num>
  <w:num w:numId="39">
    <w:abstractNumId w:val="66"/>
  </w:num>
  <w:num w:numId="40">
    <w:abstractNumId w:val="59"/>
  </w:num>
  <w:num w:numId="41">
    <w:abstractNumId w:val="57"/>
  </w:num>
  <w:num w:numId="42">
    <w:abstractNumId w:val="63"/>
  </w:num>
  <w:num w:numId="43">
    <w:abstractNumId w:val="67"/>
  </w:num>
  <w:num w:numId="44">
    <w:abstractNumId w:val="28"/>
  </w:num>
  <w:num w:numId="45">
    <w:abstractNumId w:val="49"/>
  </w:num>
  <w:num w:numId="46">
    <w:abstractNumId w:val="8"/>
  </w:num>
  <w:num w:numId="47">
    <w:abstractNumId w:val="68"/>
  </w:num>
  <w:num w:numId="48">
    <w:abstractNumId w:val="10"/>
  </w:num>
  <w:num w:numId="49">
    <w:abstractNumId w:val="2"/>
  </w:num>
  <w:num w:numId="50">
    <w:abstractNumId w:val="22"/>
  </w:num>
  <w:num w:numId="51">
    <w:abstractNumId w:val="71"/>
  </w:num>
  <w:num w:numId="52">
    <w:abstractNumId w:val="15"/>
  </w:num>
  <w:num w:numId="53">
    <w:abstractNumId w:val="44"/>
  </w:num>
  <w:num w:numId="54">
    <w:abstractNumId w:val="54"/>
  </w:num>
  <w:num w:numId="55">
    <w:abstractNumId w:val="52"/>
  </w:num>
  <w:num w:numId="56">
    <w:abstractNumId w:val="72"/>
  </w:num>
  <w:num w:numId="57">
    <w:abstractNumId w:val="0"/>
  </w:num>
  <w:num w:numId="58">
    <w:abstractNumId w:val="69"/>
  </w:num>
  <w:num w:numId="59">
    <w:abstractNumId w:val="37"/>
  </w:num>
  <w:num w:numId="60">
    <w:abstractNumId w:val="45"/>
  </w:num>
  <w:num w:numId="61">
    <w:abstractNumId w:val="5"/>
  </w:num>
  <w:num w:numId="62">
    <w:abstractNumId w:val="62"/>
  </w:num>
  <w:num w:numId="63">
    <w:abstractNumId w:val="18"/>
  </w:num>
  <w:num w:numId="64">
    <w:abstractNumId w:val="31"/>
  </w:num>
  <w:num w:numId="65">
    <w:abstractNumId w:val="14"/>
  </w:num>
  <w:num w:numId="66">
    <w:abstractNumId w:val="20"/>
  </w:num>
  <w:num w:numId="67">
    <w:abstractNumId w:val="42"/>
  </w:num>
  <w:num w:numId="68">
    <w:abstractNumId w:val="29"/>
  </w:num>
  <w:num w:numId="69">
    <w:abstractNumId w:val="34"/>
  </w:num>
  <w:num w:numId="70">
    <w:abstractNumId w:val="64"/>
  </w:num>
  <w:num w:numId="71">
    <w:abstractNumId w:val="47"/>
  </w:num>
  <w:num w:numId="72">
    <w:abstractNumId w:val="26"/>
  </w:num>
  <w:num w:numId="73">
    <w:abstractNumId w:val="74"/>
  </w:num>
  <w:num w:numId="74">
    <w:abstractNumId w:val="58"/>
  </w:num>
  <w:num w:numId="75">
    <w:abstractNumId w:val="60"/>
  </w:num>
  <w:num w:numId="76">
    <w:abstractNumId w:val="30"/>
  </w:num>
  <w:num w:numId="77">
    <w:abstractNumId w:val="70"/>
  </w:num>
  <w:num w:numId="78">
    <w:abstractNumId w:val="16"/>
  </w:num>
  <w:num w:numId="79">
    <w:abstractNumId w:val="9"/>
  </w:num>
  <w:numIdMacAtCleanup w:val="71"/>
</w:numbering>
</file>

<file path=word/people.xml><?xml version="1.0" encoding="utf-8"?>
<w15:people xmlns:mc="http://schemas.openxmlformats.org/markup-compatibility/2006" xmlns:w15="http://schemas.microsoft.com/office/word/2012/wordml" mc:Ignorable="w15">
  <w15:person w15:author="Hilary Jeune">
    <w15:presenceInfo w15:providerId="Windows Live" w15:userId="739b8f4a60e53e6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activeWritingStyle w:lang="en-US" w:vendorID="64" w:dllVersion="131078" w:nlCheck="1" w:checkStyle="1" w:appName="MSWord"/>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30"/>
    <w:rsid w:val="00000A0E"/>
    <w:rsid w:val="00001CF4"/>
    <w:rsid w:val="0000339D"/>
    <w:rsid w:val="000044C4"/>
    <w:rsid w:val="000049E4"/>
    <w:rsid w:val="00005811"/>
    <w:rsid w:val="0000602D"/>
    <w:rsid w:val="00007240"/>
    <w:rsid w:val="00007B1C"/>
    <w:rsid w:val="00007B4E"/>
    <w:rsid w:val="00011335"/>
    <w:rsid w:val="000119D8"/>
    <w:rsid w:val="00011E9B"/>
    <w:rsid w:val="00013627"/>
    <w:rsid w:val="000137F5"/>
    <w:rsid w:val="00013CFB"/>
    <w:rsid w:val="00013F0D"/>
    <w:rsid w:val="000147BA"/>
    <w:rsid w:val="00014B9D"/>
    <w:rsid w:val="00015911"/>
    <w:rsid w:val="0001730D"/>
    <w:rsid w:val="000173BB"/>
    <w:rsid w:val="000174EA"/>
    <w:rsid w:val="00017CA6"/>
    <w:rsid w:val="00017CD5"/>
    <w:rsid w:val="0002193C"/>
    <w:rsid w:val="0002249D"/>
    <w:rsid w:val="00022FC9"/>
    <w:rsid w:val="00023148"/>
    <w:rsid w:val="00023DA9"/>
    <w:rsid w:val="00023E60"/>
    <w:rsid w:val="0002461D"/>
    <w:rsid w:val="00024C28"/>
    <w:rsid w:val="000272A1"/>
    <w:rsid w:val="00027818"/>
    <w:rsid w:val="000310B2"/>
    <w:rsid w:val="0003233C"/>
    <w:rsid w:val="000329D9"/>
    <w:rsid w:val="000337CB"/>
    <w:rsid w:val="00033A50"/>
    <w:rsid w:val="00034A58"/>
    <w:rsid w:val="00034BDE"/>
    <w:rsid w:val="000351B2"/>
    <w:rsid w:val="00035494"/>
    <w:rsid w:val="00035C01"/>
    <w:rsid w:val="00035DD9"/>
    <w:rsid w:val="000361B9"/>
    <w:rsid w:val="00036487"/>
    <w:rsid w:val="00037190"/>
    <w:rsid w:val="00037594"/>
    <w:rsid w:val="00037922"/>
    <w:rsid w:val="00040992"/>
    <w:rsid w:val="000410E7"/>
    <w:rsid w:val="000414A0"/>
    <w:rsid w:val="00041637"/>
    <w:rsid w:val="00041B0E"/>
    <w:rsid w:val="00042FDB"/>
    <w:rsid w:val="00043854"/>
    <w:rsid w:val="00045692"/>
    <w:rsid w:val="00045BCB"/>
    <w:rsid w:val="00046181"/>
    <w:rsid w:val="000466A8"/>
    <w:rsid w:val="00046D48"/>
    <w:rsid w:val="00050154"/>
    <w:rsid w:val="00051373"/>
    <w:rsid w:val="00051535"/>
    <w:rsid w:val="000521DF"/>
    <w:rsid w:val="000522B1"/>
    <w:rsid w:val="00052E53"/>
    <w:rsid w:val="00053721"/>
    <w:rsid w:val="000541E4"/>
    <w:rsid w:val="00054838"/>
    <w:rsid w:val="0005512C"/>
    <w:rsid w:val="00055304"/>
    <w:rsid w:val="00055A08"/>
    <w:rsid w:val="00055B6C"/>
    <w:rsid w:val="00055D1D"/>
    <w:rsid w:val="00056484"/>
    <w:rsid w:val="00060978"/>
    <w:rsid w:val="000618DE"/>
    <w:rsid w:val="000619B1"/>
    <w:rsid w:val="00061BB7"/>
    <w:rsid w:val="0006240F"/>
    <w:rsid w:val="00062583"/>
    <w:rsid w:val="0006537B"/>
    <w:rsid w:val="000660A7"/>
    <w:rsid w:val="00066F4D"/>
    <w:rsid w:val="000672A9"/>
    <w:rsid w:val="00067D59"/>
    <w:rsid w:val="00070BA7"/>
    <w:rsid w:val="00070BF5"/>
    <w:rsid w:val="00070C40"/>
    <w:rsid w:val="00071119"/>
    <w:rsid w:val="0007152E"/>
    <w:rsid w:val="000732BB"/>
    <w:rsid w:val="00073A8C"/>
    <w:rsid w:val="00073F34"/>
    <w:rsid w:val="000743B2"/>
    <w:rsid w:val="0007498E"/>
    <w:rsid w:val="00074A6D"/>
    <w:rsid w:val="0007576E"/>
    <w:rsid w:val="0007584F"/>
    <w:rsid w:val="00075ADF"/>
    <w:rsid w:val="00077AE4"/>
    <w:rsid w:val="00077E79"/>
    <w:rsid w:val="000804F0"/>
    <w:rsid w:val="000805AE"/>
    <w:rsid w:val="00081670"/>
    <w:rsid w:val="0008209E"/>
    <w:rsid w:val="000828C3"/>
    <w:rsid w:val="000829F1"/>
    <w:rsid w:val="00083A13"/>
    <w:rsid w:val="00084B8D"/>
    <w:rsid w:val="00085680"/>
    <w:rsid w:val="00085BCD"/>
    <w:rsid w:val="0008690B"/>
    <w:rsid w:val="00087D0D"/>
    <w:rsid w:val="0009085A"/>
    <w:rsid w:val="00090CC8"/>
    <w:rsid w:val="000910A9"/>
    <w:rsid w:val="00091680"/>
    <w:rsid w:val="00091D62"/>
    <w:rsid w:val="000921C7"/>
    <w:rsid w:val="00092C11"/>
    <w:rsid w:val="000930B8"/>
    <w:rsid w:val="00093114"/>
    <w:rsid w:val="00093845"/>
    <w:rsid w:val="00093C29"/>
    <w:rsid w:val="000940F7"/>
    <w:rsid w:val="0009414C"/>
    <w:rsid w:val="00095426"/>
    <w:rsid w:val="00097715"/>
    <w:rsid w:val="000A1139"/>
    <w:rsid w:val="000A1D65"/>
    <w:rsid w:val="000A206D"/>
    <w:rsid w:val="000A3326"/>
    <w:rsid w:val="000A4248"/>
    <w:rsid w:val="000A4558"/>
    <w:rsid w:val="000A4643"/>
    <w:rsid w:val="000A5188"/>
    <w:rsid w:val="000A68AF"/>
    <w:rsid w:val="000B0468"/>
    <w:rsid w:val="000B0645"/>
    <w:rsid w:val="000B0914"/>
    <w:rsid w:val="000B0CE7"/>
    <w:rsid w:val="000B0E4C"/>
    <w:rsid w:val="000B3053"/>
    <w:rsid w:val="000B34BB"/>
    <w:rsid w:val="000B37B2"/>
    <w:rsid w:val="000B4274"/>
    <w:rsid w:val="000B4A68"/>
    <w:rsid w:val="000B4E80"/>
    <w:rsid w:val="000B514D"/>
    <w:rsid w:val="000B5604"/>
    <w:rsid w:val="000B5E87"/>
    <w:rsid w:val="000B5ECF"/>
    <w:rsid w:val="000B7522"/>
    <w:rsid w:val="000B7F0C"/>
    <w:rsid w:val="000C24AB"/>
    <w:rsid w:val="000C307A"/>
    <w:rsid w:val="000C327F"/>
    <w:rsid w:val="000C32AF"/>
    <w:rsid w:val="000C3E56"/>
    <w:rsid w:val="000C401E"/>
    <w:rsid w:val="000C402B"/>
    <w:rsid w:val="000C42C9"/>
    <w:rsid w:val="000C4641"/>
    <w:rsid w:val="000C4B51"/>
    <w:rsid w:val="000C5E33"/>
    <w:rsid w:val="000C6070"/>
    <w:rsid w:val="000C6343"/>
    <w:rsid w:val="000C6C12"/>
    <w:rsid w:val="000C701F"/>
    <w:rsid w:val="000C7D7C"/>
    <w:rsid w:val="000D0160"/>
    <w:rsid w:val="000D09EE"/>
    <w:rsid w:val="000D2042"/>
    <w:rsid w:val="000D2EA3"/>
    <w:rsid w:val="000D3BA2"/>
    <w:rsid w:val="000D4799"/>
    <w:rsid w:val="000D6D8E"/>
    <w:rsid w:val="000D6E5F"/>
    <w:rsid w:val="000D751A"/>
    <w:rsid w:val="000E0B97"/>
    <w:rsid w:val="000E0E2F"/>
    <w:rsid w:val="000E1519"/>
    <w:rsid w:val="000E2B17"/>
    <w:rsid w:val="000E30E8"/>
    <w:rsid w:val="000E451D"/>
    <w:rsid w:val="000E537B"/>
    <w:rsid w:val="000E6C14"/>
    <w:rsid w:val="000E7604"/>
    <w:rsid w:val="000E7C93"/>
    <w:rsid w:val="000F07EF"/>
    <w:rsid w:val="000F0FFB"/>
    <w:rsid w:val="000F10C3"/>
    <w:rsid w:val="000F1339"/>
    <w:rsid w:val="000F37BD"/>
    <w:rsid w:val="000F3A9F"/>
    <w:rsid w:val="000F3B39"/>
    <w:rsid w:val="000F4E18"/>
    <w:rsid w:val="000F5275"/>
    <w:rsid w:val="000F59D1"/>
    <w:rsid w:val="000F5A2C"/>
    <w:rsid w:val="000F5A72"/>
    <w:rsid w:val="000F5BD1"/>
    <w:rsid w:val="000F5E71"/>
    <w:rsid w:val="000F60DE"/>
    <w:rsid w:val="000F64F6"/>
    <w:rsid w:val="000F6A34"/>
    <w:rsid w:val="000F75D9"/>
    <w:rsid w:val="00100253"/>
    <w:rsid w:val="001015A8"/>
    <w:rsid w:val="0010167C"/>
    <w:rsid w:val="00102C1D"/>
    <w:rsid w:val="0010341D"/>
    <w:rsid w:val="00104168"/>
    <w:rsid w:val="00104AE4"/>
    <w:rsid w:val="001051DC"/>
    <w:rsid w:val="00105C2B"/>
    <w:rsid w:val="0010646D"/>
    <w:rsid w:val="00106540"/>
    <w:rsid w:val="00106FE5"/>
    <w:rsid w:val="001110C3"/>
    <w:rsid w:val="0011138C"/>
    <w:rsid w:val="00111566"/>
    <w:rsid w:val="001123F9"/>
    <w:rsid w:val="00112508"/>
    <w:rsid w:val="00112F6D"/>
    <w:rsid w:val="001130D5"/>
    <w:rsid w:val="00113A8B"/>
    <w:rsid w:val="00114BD1"/>
    <w:rsid w:val="001150B9"/>
    <w:rsid w:val="001205A7"/>
    <w:rsid w:val="00120882"/>
    <w:rsid w:val="0012148A"/>
    <w:rsid w:val="00121C4E"/>
    <w:rsid w:val="00121D0A"/>
    <w:rsid w:val="00122AC1"/>
    <w:rsid w:val="00122EED"/>
    <w:rsid w:val="0012485D"/>
    <w:rsid w:val="00124B23"/>
    <w:rsid w:val="0012577A"/>
    <w:rsid w:val="00126118"/>
    <w:rsid w:val="0012672B"/>
    <w:rsid w:val="0013090C"/>
    <w:rsid w:val="00130DB5"/>
    <w:rsid w:val="00130FF4"/>
    <w:rsid w:val="00131E73"/>
    <w:rsid w:val="00132444"/>
    <w:rsid w:val="00132A75"/>
    <w:rsid w:val="00132F42"/>
    <w:rsid w:val="00134973"/>
    <w:rsid w:val="00135057"/>
    <w:rsid w:val="0013515F"/>
    <w:rsid w:val="00135E21"/>
    <w:rsid w:val="001360C5"/>
    <w:rsid w:val="001366D4"/>
    <w:rsid w:val="00137009"/>
    <w:rsid w:val="00137346"/>
    <w:rsid w:val="00137FBE"/>
    <w:rsid w:val="00140122"/>
    <w:rsid w:val="001405D3"/>
    <w:rsid w:val="00140F24"/>
    <w:rsid w:val="00141E6C"/>
    <w:rsid w:val="00142275"/>
    <w:rsid w:val="001423E8"/>
    <w:rsid w:val="00142468"/>
    <w:rsid w:val="00142C23"/>
    <w:rsid w:val="00143296"/>
    <w:rsid w:val="001438A1"/>
    <w:rsid w:val="00143953"/>
    <w:rsid w:val="00143AF1"/>
    <w:rsid w:val="00143F35"/>
    <w:rsid w:val="00145181"/>
    <w:rsid w:val="001455B6"/>
    <w:rsid w:val="0014598D"/>
    <w:rsid w:val="00145E6F"/>
    <w:rsid w:val="0014679E"/>
    <w:rsid w:val="00146A4C"/>
    <w:rsid w:val="00146C4D"/>
    <w:rsid w:val="001473D7"/>
    <w:rsid w:val="00147545"/>
    <w:rsid w:val="00147613"/>
    <w:rsid w:val="001500F1"/>
    <w:rsid w:val="00150176"/>
    <w:rsid w:val="00150BB7"/>
    <w:rsid w:val="001511DE"/>
    <w:rsid w:val="00151B84"/>
    <w:rsid w:val="00151D13"/>
    <w:rsid w:val="00151E1A"/>
    <w:rsid w:val="0015263A"/>
    <w:rsid w:val="00153207"/>
    <w:rsid w:val="001532B4"/>
    <w:rsid w:val="00155339"/>
    <w:rsid w:val="001558AD"/>
    <w:rsid w:val="001558BE"/>
    <w:rsid w:val="00155CDE"/>
    <w:rsid w:val="00161409"/>
    <w:rsid w:val="001626FF"/>
    <w:rsid w:val="001630BD"/>
    <w:rsid w:val="00163293"/>
    <w:rsid w:val="00163C9D"/>
    <w:rsid w:val="0016563D"/>
    <w:rsid w:val="0016568B"/>
    <w:rsid w:val="00166451"/>
    <w:rsid w:val="001667D5"/>
    <w:rsid w:val="00166924"/>
    <w:rsid w:val="00166C7B"/>
    <w:rsid w:val="00166D43"/>
    <w:rsid w:val="00167543"/>
    <w:rsid w:val="0016779E"/>
    <w:rsid w:val="00167FD8"/>
    <w:rsid w:val="00170194"/>
    <w:rsid w:val="00170B0B"/>
    <w:rsid w:val="001710F4"/>
    <w:rsid w:val="00171A56"/>
    <w:rsid w:val="00171AC3"/>
    <w:rsid w:val="00172742"/>
    <w:rsid w:val="00172B56"/>
    <w:rsid w:val="00172D3A"/>
    <w:rsid w:val="001730D8"/>
    <w:rsid w:val="00174978"/>
    <w:rsid w:val="00175409"/>
    <w:rsid w:val="0017560A"/>
    <w:rsid w:val="0017594B"/>
    <w:rsid w:val="00176494"/>
    <w:rsid w:val="001764A1"/>
    <w:rsid w:val="00176BED"/>
    <w:rsid w:val="00177567"/>
    <w:rsid w:val="001775EC"/>
    <w:rsid w:val="00177725"/>
    <w:rsid w:val="0017788E"/>
    <w:rsid w:val="00180517"/>
    <w:rsid w:val="00181475"/>
    <w:rsid w:val="00181AED"/>
    <w:rsid w:val="00181B86"/>
    <w:rsid w:val="001833DF"/>
    <w:rsid w:val="00184DD8"/>
    <w:rsid w:val="00185939"/>
    <w:rsid w:val="00185A51"/>
    <w:rsid w:val="00191526"/>
    <w:rsid w:val="001917E0"/>
    <w:rsid w:val="001938C8"/>
    <w:rsid w:val="00193FF2"/>
    <w:rsid w:val="001940EC"/>
    <w:rsid w:val="00194EBE"/>
    <w:rsid w:val="00194F02"/>
    <w:rsid w:val="001957DB"/>
    <w:rsid w:val="0019673F"/>
    <w:rsid w:val="00197178"/>
    <w:rsid w:val="001978DE"/>
    <w:rsid w:val="00197D85"/>
    <w:rsid w:val="001A0327"/>
    <w:rsid w:val="001A1425"/>
    <w:rsid w:val="001A29F7"/>
    <w:rsid w:val="001A2A10"/>
    <w:rsid w:val="001A304A"/>
    <w:rsid w:val="001A34AE"/>
    <w:rsid w:val="001A4068"/>
    <w:rsid w:val="001A59ED"/>
    <w:rsid w:val="001A6D4A"/>
    <w:rsid w:val="001A70D6"/>
    <w:rsid w:val="001A7C55"/>
    <w:rsid w:val="001B0245"/>
    <w:rsid w:val="001B0BC4"/>
    <w:rsid w:val="001B1964"/>
    <w:rsid w:val="001B1DED"/>
    <w:rsid w:val="001B2305"/>
    <w:rsid w:val="001B248E"/>
    <w:rsid w:val="001B2D94"/>
    <w:rsid w:val="001B3552"/>
    <w:rsid w:val="001B438B"/>
    <w:rsid w:val="001B4591"/>
    <w:rsid w:val="001B531D"/>
    <w:rsid w:val="001B53EB"/>
    <w:rsid w:val="001B5B8B"/>
    <w:rsid w:val="001B6FBB"/>
    <w:rsid w:val="001B723C"/>
    <w:rsid w:val="001B7FE9"/>
    <w:rsid w:val="001C09C3"/>
    <w:rsid w:val="001C1898"/>
    <w:rsid w:val="001C1CD6"/>
    <w:rsid w:val="001C2CE0"/>
    <w:rsid w:val="001C3018"/>
    <w:rsid w:val="001C3D7E"/>
    <w:rsid w:val="001C4BFC"/>
    <w:rsid w:val="001C50ED"/>
    <w:rsid w:val="001C52C6"/>
    <w:rsid w:val="001C6E11"/>
    <w:rsid w:val="001C7851"/>
    <w:rsid w:val="001D195D"/>
    <w:rsid w:val="001D1BA9"/>
    <w:rsid w:val="001D21BF"/>
    <w:rsid w:val="001D27D7"/>
    <w:rsid w:val="001D293B"/>
    <w:rsid w:val="001D2B12"/>
    <w:rsid w:val="001D315C"/>
    <w:rsid w:val="001D449A"/>
    <w:rsid w:val="001D5198"/>
    <w:rsid w:val="001D570A"/>
    <w:rsid w:val="001D671B"/>
    <w:rsid w:val="001E09DA"/>
    <w:rsid w:val="001E0EA6"/>
    <w:rsid w:val="001E14C0"/>
    <w:rsid w:val="001E1878"/>
    <w:rsid w:val="001E1CBE"/>
    <w:rsid w:val="001E27DA"/>
    <w:rsid w:val="001E50AC"/>
    <w:rsid w:val="001E59E1"/>
    <w:rsid w:val="001E5D54"/>
    <w:rsid w:val="001E7472"/>
    <w:rsid w:val="001E77A4"/>
    <w:rsid w:val="001F00F8"/>
    <w:rsid w:val="001F3291"/>
    <w:rsid w:val="001F335E"/>
    <w:rsid w:val="001F4492"/>
    <w:rsid w:val="001F5EDF"/>
    <w:rsid w:val="001F6598"/>
    <w:rsid w:val="001F797F"/>
    <w:rsid w:val="00200CA7"/>
    <w:rsid w:val="002029D8"/>
    <w:rsid w:val="00203252"/>
    <w:rsid w:val="002032E1"/>
    <w:rsid w:val="00203EB4"/>
    <w:rsid w:val="00204B8D"/>
    <w:rsid w:val="00206A4B"/>
    <w:rsid w:val="00207851"/>
    <w:rsid w:val="0021022A"/>
    <w:rsid w:val="002107C5"/>
    <w:rsid w:val="0021148B"/>
    <w:rsid w:val="002118C1"/>
    <w:rsid w:val="00211DC6"/>
    <w:rsid w:val="00214FB6"/>
    <w:rsid w:val="002150C2"/>
    <w:rsid w:val="0021653A"/>
    <w:rsid w:val="002166CF"/>
    <w:rsid w:val="00216B39"/>
    <w:rsid w:val="00216F29"/>
    <w:rsid w:val="00220000"/>
    <w:rsid w:val="002201A2"/>
    <w:rsid w:val="00220C87"/>
    <w:rsid w:val="00221E33"/>
    <w:rsid w:val="0022249D"/>
    <w:rsid w:val="00222E3F"/>
    <w:rsid w:val="002235D3"/>
    <w:rsid w:val="002236D1"/>
    <w:rsid w:val="00224777"/>
    <w:rsid w:val="00224A74"/>
    <w:rsid w:val="00224ACF"/>
    <w:rsid w:val="00225E0F"/>
    <w:rsid w:val="00225EA6"/>
    <w:rsid w:val="0022623F"/>
    <w:rsid w:val="002300C1"/>
    <w:rsid w:val="00231C8A"/>
    <w:rsid w:val="0023354A"/>
    <w:rsid w:val="00233C69"/>
    <w:rsid w:val="002340AE"/>
    <w:rsid w:val="002345A2"/>
    <w:rsid w:val="00234A21"/>
    <w:rsid w:val="00236BB6"/>
    <w:rsid w:val="00237656"/>
    <w:rsid w:val="00237A7D"/>
    <w:rsid w:val="00240162"/>
    <w:rsid w:val="002405E2"/>
    <w:rsid w:val="00240A0D"/>
    <w:rsid w:val="002410A2"/>
    <w:rsid w:val="00241576"/>
    <w:rsid w:val="00242402"/>
    <w:rsid w:val="002429E3"/>
    <w:rsid w:val="00242BBB"/>
    <w:rsid w:val="0024354D"/>
    <w:rsid w:val="00243599"/>
    <w:rsid w:val="00244188"/>
    <w:rsid w:val="00245DA3"/>
    <w:rsid w:val="0024720D"/>
    <w:rsid w:val="00250222"/>
    <w:rsid w:val="0025057B"/>
    <w:rsid w:val="002512BC"/>
    <w:rsid w:val="0025169B"/>
    <w:rsid w:val="002520EB"/>
    <w:rsid w:val="002533A7"/>
    <w:rsid w:val="002535D1"/>
    <w:rsid w:val="00253BC1"/>
    <w:rsid w:val="00253E57"/>
    <w:rsid w:val="00253F23"/>
    <w:rsid w:val="00254308"/>
    <w:rsid w:val="00254C9F"/>
    <w:rsid w:val="00254D35"/>
    <w:rsid w:val="00255451"/>
    <w:rsid w:val="00255C2E"/>
    <w:rsid w:val="00255DA4"/>
    <w:rsid w:val="00256D8D"/>
    <w:rsid w:val="002578D3"/>
    <w:rsid w:val="002609C7"/>
    <w:rsid w:val="00260CD8"/>
    <w:rsid w:val="00261CB1"/>
    <w:rsid w:val="00261D4C"/>
    <w:rsid w:val="00262E14"/>
    <w:rsid w:val="0026384A"/>
    <w:rsid w:val="00265129"/>
    <w:rsid w:val="00265196"/>
    <w:rsid w:val="00266B10"/>
    <w:rsid w:val="00266B3D"/>
    <w:rsid w:val="0026725D"/>
    <w:rsid w:val="0026736D"/>
    <w:rsid w:val="0027134E"/>
    <w:rsid w:val="0027192A"/>
    <w:rsid w:val="00271B24"/>
    <w:rsid w:val="00272E6F"/>
    <w:rsid w:val="0027431F"/>
    <w:rsid w:val="00274366"/>
    <w:rsid w:val="0027493D"/>
    <w:rsid w:val="00275798"/>
    <w:rsid w:val="00275F49"/>
    <w:rsid w:val="0027629E"/>
    <w:rsid w:val="00276807"/>
    <w:rsid w:val="002768D9"/>
    <w:rsid w:val="00277E92"/>
    <w:rsid w:val="00277FA2"/>
    <w:rsid w:val="0028104E"/>
    <w:rsid w:val="0028213A"/>
    <w:rsid w:val="002828F3"/>
    <w:rsid w:val="00282A6B"/>
    <w:rsid w:val="00283110"/>
    <w:rsid w:val="0028388B"/>
    <w:rsid w:val="002839B8"/>
    <w:rsid w:val="0028432A"/>
    <w:rsid w:val="00284792"/>
    <w:rsid w:val="0028485E"/>
    <w:rsid w:val="0028500F"/>
    <w:rsid w:val="00285044"/>
    <w:rsid w:val="002850E6"/>
    <w:rsid w:val="00285748"/>
    <w:rsid w:val="00285A5C"/>
    <w:rsid w:val="002861FE"/>
    <w:rsid w:val="002872CA"/>
    <w:rsid w:val="0028796D"/>
    <w:rsid w:val="00287DBE"/>
    <w:rsid w:val="002904C7"/>
    <w:rsid w:val="002922D3"/>
    <w:rsid w:val="002925A7"/>
    <w:rsid w:val="00294016"/>
    <w:rsid w:val="002940CB"/>
    <w:rsid w:val="0029424F"/>
    <w:rsid w:val="0029478E"/>
    <w:rsid w:val="00295007"/>
    <w:rsid w:val="0029590E"/>
    <w:rsid w:val="00295DA0"/>
    <w:rsid w:val="0029636F"/>
    <w:rsid w:val="00296650"/>
    <w:rsid w:val="00296D5A"/>
    <w:rsid w:val="002970B7"/>
    <w:rsid w:val="002A00C1"/>
    <w:rsid w:val="002A18D2"/>
    <w:rsid w:val="002A272E"/>
    <w:rsid w:val="002A2B5C"/>
    <w:rsid w:val="002A2B5E"/>
    <w:rsid w:val="002A3773"/>
    <w:rsid w:val="002A48E7"/>
    <w:rsid w:val="002A6494"/>
    <w:rsid w:val="002A690B"/>
    <w:rsid w:val="002A6FEA"/>
    <w:rsid w:val="002A7143"/>
    <w:rsid w:val="002A734A"/>
    <w:rsid w:val="002A7DC0"/>
    <w:rsid w:val="002B001F"/>
    <w:rsid w:val="002B0639"/>
    <w:rsid w:val="002B14E6"/>
    <w:rsid w:val="002B1960"/>
    <w:rsid w:val="002B1D3D"/>
    <w:rsid w:val="002B22D0"/>
    <w:rsid w:val="002B2843"/>
    <w:rsid w:val="002B32B1"/>
    <w:rsid w:val="002B364C"/>
    <w:rsid w:val="002B423E"/>
    <w:rsid w:val="002B6CAF"/>
    <w:rsid w:val="002B7522"/>
    <w:rsid w:val="002B7A2D"/>
    <w:rsid w:val="002C1AE9"/>
    <w:rsid w:val="002C1FAD"/>
    <w:rsid w:val="002C238C"/>
    <w:rsid w:val="002C2416"/>
    <w:rsid w:val="002C242A"/>
    <w:rsid w:val="002C26E4"/>
    <w:rsid w:val="002C4330"/>
    <w:rsid w:val="002C43B3"/>
    <w:rsid w:val="002C470B"/>
    <w:rsid w:val="002C6233"/>
    <w:rsid w:val="002C6243"/>
    <w:rsid w:val="002D0545"/>
    <w:rsid w:val="002D0B6F"/>
    <w:rsid w:val="002D19D8"/>
    <w:rsid w:val="002D2182"/>
    <w:rsid w:val="002D2797"/>
    <w:rsid w:val="002D28C8"/>
    <w:rsid w:val="002D2A8D"/>
    <w:rsid w:val="002D2BA0"/>
    <w:rsid w:val="002D30FE"/>
    <w:rsid w:val="002D36AC"/>
    <w:rsid w:val="002D39CB"/>
    <w:rsid w:val="002D4DA0"/>
    <w:rsid w:val="002D5467"/>
    <w:rsid w:val="002D6192"/>
    <w:rsid w:val="002D7E97"/>
    <w:rsid w:val="002E0B1A"/>
    <w:rsid w:val="002E0B9E"/>
    <w:rsid w:val="002E0CD6"/>
    <w:rsid w:val="002E1508"/>
    <w:rsid w:val="002E185F"/>
    <w:rsid w:val="002E188C"/>
    <w:rsid w:val="002E2203"/>
    <w:rsid w:val="002E2606"/>
    <w:rsid w:val="002E285D"/>
    <w:rsid w:val="002E6A46"/>
    <w:rsid w:val="002E6A5E"/>
    <w:rsid w:val="002E79C6"/>
    <w:rsid w:val="002E7B95"/>
    <w:rsid w:val="002F0B69"/>
    <w:rsid w:val="002F2706"/>
    <w:rsid w:val="002F27C5"/>
    <w:rsid w:val="002F2C15"/>
    <w:rsid w:val="002F34C1"/>
    <w:rsid w:val="002F3CB6"/>
    <w:rsid w:val="002F403D"/>
    <w:rsid w:val="002F4E1B"/>
    <w:rsid w:val="002F54C8"/>
    <w:rsid w:val="002F59C3"/>
    <w:rsid w:val="002F60B6"/>
    <w:rsid w:val="002F724E"/>
    <w:rsid w:val="00301796"/>
    <w:rsid w:val="00301C5D"/>
    <w:rsid w:val="00301FC7"/>
    <w:rsid w:val="00302EBA"/>
    <w:rsid w:val="0030338C"/>
    <w:rsid w:val="003035BC"/>
    <w:rsid w:val="003038F1"/>
    <w:rsid w:val="00303C9C"/>
    <w:rsid w:val="00303CBC"/>
    <w:rsid w:val="0030450A"/>
    <w:rsid w:val="00304579"/>
    <w:rsid w:val="00304750"/>
    <w:rsid w:val="003049DC"/>
    <w:rsid w:val="00304B34"/>
    <w:rsid w:val="00304B58"/>
    <w:rsid w:val="0030671F"/>
    <w:rsid w:val="00307064"/>
    <w:rsid w:val="00307356"/>
    <w:rsid w:val="00310B6C"/>
    <w:rsid w:val="00310C6B"/>
    <w:rsid w:val="003118A6"/>
    <w:rsid w:val="00311D63"/>
    <w:rsid w:val="00312A04"/>
    <w:rsid w:val="003130FB"/>
    <w:rsid w:val="00313333"/>
    <w:rsid w:val="00313FDA"/>
    <w:rsid w:val="003141C7"/>
    <w:rsid w:val="003144EF"/>
    <w:rsid w:val="00314A2B"/>
    <w:rsid w:val="00315903"/>
    <w:rsid w:val="0031593C"/>
    <w:rsid w:val="00315C70"/>
    <w:rsid w:val="00315EEB"/>
    <w:rsid w:val="0031721E"/>
    <w:rsid w:val="00320669"/>
    <w:rsid w:val="00321001"/>
    <w:rsid w:val="00321134"/>
    <w:rsid w:val="003234F1"/>
    <w:rsid w:val="003238B5"/>
    <w:rsid w:val="003243DA"/>
    <w:rsid w:val="00324EC1"/>
    <w:rsid w:val="00325D80"/>
    <w:rsid w:val="0032697F"/>
    <w:rsid w:val="00326BCC"/>
    <w:rsid w:val="00326C18"/>
    <w:rsid w:val="00326CAA"/>
    <w:rsid w:val="00326E3A"/>
    <w:rsid w:val="0032750C"/>
    <w:rsid w:val="00327ECF"/>
    <w:rsid w:val="00330115"/>
    <w:rsid w:val="00330B71"/>
    <w:rsid w:val="00330C0C"/>
    <w:rsid w:val="00330DBE"/>
    <w:rsid w:val="003318BC"/>
    <w:rsid w:val="00331BA0"/>
    <w:rsid w:val="00331DF5"/>
    <w:rsid w:val="00333D5B"/>
    <w:rsid w:val="00333ED7"/>
    <w:rsid w:val="003342BD"/>
    <w:rsid w:val="00334816"/>
    <w:rsid w:val="00334F45"/>
    <w:rsid w:val="00335053"/>
    <w:rsid w:val="00335B90"/>
    <w:rsid w:val="00335DC7"/>
    <w:rsid w:val="00336C23"/>
    <w:rsid w:val="0033707B"/>
    <w:rsid w:val="00337242"/>
    <w:rsid w:val="00337F26"/>
    <w:rsid w:val="0034003C"/>
    <w:rsid w:val="0034095E"/>
    <w:rsid w:val="00340A4F"/>
    <w:rsid w:val="00340DE6"/>
    <w:rsid w:val="00341EE0"/>
    <w:rsid w:val="0034221A"/>
    <w:rsid w:val="0034284E"/>
    <w:rsid w:val="00343554"/>
    <w:rsid w:val="003436BF"/>
    <w:rsid w:val="00343813"/>
    <w:rsid w:val="00343919"/>
    <w:rsid w:val="00344B59"/>
    <w:rsid w:val="0034612C"/>
    <w:rsid w:val="0034783B"/>
    <w:rsid w:val="003501D4"/>
    <w:rsid w:val="00351D70"/>
    <w:rsid w:val="00352157"/>
    <w:rsid w:val="00352E10"/>
    <w:rsid w:val="00353475"/>
    <w:rsid w:val="00353FD5"/>
    <w:rsid w:val="00354D4F"/>
    <w:rsid w:val="00355AF9"/>
    <w:rsid w:val="003560E5"/>
    <w:rsid w:val="00356AF1"/>
    <w:rsid w:val="00356BDF"/>
    <w:rsid w:val="00356D5F"/>
    <w:rsid w:val="00357439"/>
    <w:rsid w:val="0035746B"/>
    <w:rsid w:val="00357875"/>
    <w:rsid w:val="003601F6"/>
    <w:rsid w:val="003604B6"/>
    <w:rsid w:val="00360FC8"/>
    <w:rsid w:val="00362489"/>
    <w:rsid w:val="00362B14"/>
    <w:rsid w:val="00362DB4"/>
    <w:rsid w:val="00365352"/>
    <w:rsid w:val="003655CF"/>
    <w:rsid w:val="00365860"/>
    <w:rsid w:val="003662D3"/>
    <w:rsid w:val="00366D1B"/>
    <w:rsid w:val="003672DD"/>
    <w:rsid w:val="0037061F"/>
    <w:rsid w:val="003708C9"/>
    <w:rsid w:val="003715AB"/>
    <w:rsid w:val="00371A81"/>
    <w:rsid w:val="00371B72"/>
    <w:rsid w:val="003722E9"/>
    <w:rsid w:val="00372A0E"/>
    <w:rsid w:val="00372FE6"/>
    <w:rsid w:val="0037442F"/>
    <w:rsid w:val="0037470C"/>
    <w:rsid w:val="00374853"/>
    <w:rsid w:val="00374898"/>
    <w:rsid w:val="00374ACE"/>
    <w:rsid w:val="00374B3E"/>
    <w:rsid w:val="00374C93"/>
    <w:rsid w:val="00375EBC"/>
    <w:rsid w:val="00376B22"/>
    <w:rsid w:val="00377611"/>
    <w:rsid w:val="00377708"/>
    <w:rsid w:val="00381D6A"/>
    <w:rsid w:val="00382302"/>
    <w:rsid w:val="003834F6"/>
    <w:rsid w:val="003838B7"/>
    <w:rsid w:val="00383D06"/>
    <w:rsid w:val="00384500"/>
    <w:rsid w:val="0038484A"/>
    <w:rsid w:val="00384F12"/>
    <w:rsid w:val="00384F68"/>
    <w:rsid w:val="00385674"/>
    <w:rsid w:val="003862B0"/>
    <w:rsid w:val="003869B2"/>
    <w:rsid w:val="0038722F"/>
    <w:rsid w:val="0038759F"/>
    <w:rsid w:val="003905CF"/>
    <w:rsid w:val="0039092C"/>
    <w:rsid w:val="00391E99"/>
    <w:rsid w:val="00392ADC"/>
    <w:rsid w:val="00392B4D"/>
    <w:rsid w:val="003933C9"/>
    <w:rsid w:val="003942D8"/>
    <w:rsid w:val="00394310"/>
    <w:rsid w:val="00394763"/>
    <w:rsid w:val="003967DB"/>
    <w:rsid w:val="003972E8"/>
    <w:rsid w:val="00397BBF"/>
    <w:rsid w:val="003A01A7"/>
    <w:rsid w:val="003A3DA0"/>
    <w:rsid w:val="003A4090"/>
    <w:rsid w:val="003A40E8"/>
    <w:rsid w:val="003A44FA"/>
    <w:rsid w:val="003A4885"/>
    <w:rsid w:val="003A49F7"/>
    <w:rsid w:val="003A6FB4"/>
    <w:rsid w:val="003A765D"/>
    <w:rsid w:val="003A7D47"/>
    <w:rsid w:val="003B0850"/>
    <w:rsid w:val="003B0D3C"/>
    <w:rsid w:val="003B1175"/>
    <w:rsid w:val="003B25F0"/>
    <w:rsid w:val="003B35F6"/>
    <w:rsid w:val="003B4222"/>
    <w:rsid w:val="003B4F1A"/>
    <w:rsid w:val="003B550A"/>
    <w:rsid w:val="003B5AEF"/>
    <w:rsid w:val="003B5F15"/>
    <w:rsid w:val="003B614F"/>
    <w:rsid w:val="003B6200"/>
    <w:rsid w:val="003B6642"/>
    <w:rsid w:val="003B7008"/>
    <w:rsid w:val="003C052F"/>
    <w:rsid w:val="003C13F9"/>
    <w:rsid w:val="003C1A75"/>
    <w:rsid w:val="003C2554"/>
    <w:rsid w:val="003C2F16"/>
    <w:rsid w:val="003C3DCA"/>
    <w:rsid w:val="003C3F36"/>
    <w:rsid w:val="003C43E8"/>
    <w:rsid w:val="003C4671"/>
    <w:rsid w:val="003C473D"/>
    <w:rsid w:val="003C47B6"/>
    <w:rsid w:val="003C4DCE"/>
    <w:rsid w:val="003C68FD"/>
    <w:rsid w:val="003C740F"/>
    <w:rsid w:val="003C778E"/>
    <w:rsid w:val="003C7AC3"/>
    <w:rsid w:val="003D1328"/>
    <w:rsid w:val="003D21B2"/>
    <w:rsid w:val="003D2EA2"/>
    <w:rsid w:val="003D3C03"/>
    <w:rsid w:val="003D5474"/>
    <w:rsid w:val="003D56F5"/>
    <w:rsid w:val="003D5766"/>
    <w:rsid w:val="003D5AB3"/>
    <w:rsid w:val="003D6590"/>
    <w:rsid w:val="003D6E95"/>
    <w:rsid w:val="003D711D"/>
    <w:rsid w:val="003D78A9"/>
    <w:rsid w:val="003E0095"/>
    <w:rsid w:val="003E1B30"/>
    <w:rsid w:val="003E3BA6"/>
    <w:rsid w:val="003E3D50"/>
    <w:rsid w:val="003E4197"/>
    <w:rsid w:val="003E4256"/>
    <w:rsid w:val="003E4D2E"/>
    <w:rsid w:val="003E51B4"/>
    <w:rsid w:val="003E541A"/>
    <w:rsid w:val="003E6C66"/>
    <w:rsid w:val="003E6DDB"/>
    <w:rsid w:val="003E72D7"/>
    <w:rsid w:val="003E73D7"/>
    <w:rsid w:val="003E75F6"/>
    <w:rsid w:val="003F0BE8"/>
    <w:rsid w:val="003F0CDA"/>
    <w:rsid w:val="003F0E4E"/>
    <w:rsid w:val="003F0F52"/>
    <w:rsid w:val="003F1379"/>
    <w:rsid w:val="003F22FC"/>
    <w:rsid w:val="003F3C7D"/>
    <w:rsid w:val="003F3DD8"/>
    <w:rsid w:val="003F4845"/>
    <w:rsid w:val="003F4D82"/>
    <w:rsid w:val="003F50D2"/>
    <w:rsid w:val="003F5BAF"/>
    <w:rsid w:val="003F5FD6"/>
    <w:rsid w:val="003F69B4"/>
    <w:rsid w:val="003F6C6A"/>
    <w:rsid w:val="003F7801"/>
    <w:rsid w:val="003F7CE3"/>
    <w:rsid w:val="0040075C"/>
    <w:rsid w:val="0040102E"/>
    <w:rsid w:val="004013DB"/>
    <w:rsid w:val="00401CD8"/>
    <w:rsid w:val="004031DF"/>
    <w:rsid w:val="004031F0"/>
    <w:rsid w:val="00403BD0"/>
    <w:rsid w:val="00403EB7"/>
    <w:rsid w:val="00403EE9"/>
    <w:rsid w:val="00404B9F"/>
    <w:rsid w:val="00405FEA"/>
    <w:rsid w:val="00406043"/>
    <w:rsid w:val="0040667D"/>
    <w:rsid w:val="0040706F"/>
    <w:rsid w:val="004073DF"/>
    <w:rsid w:val="0040793B"/>
    <w:rsid w:val="00410113"/>
    <w:rsid w:val="0041073C"/>
    <w:rsid w:val="00410E6E"/>
    <w:rsid w:val="004112AB"/>
    <w:rsid w:val="00412968"/>
    <w:rsid w:val="004129E2"/>
    <w:rsid w:val="00414B91"/>
    <w:rsid w:val="00414E15"/>
    <w:rsid w:val="00416A9F"/>
    <w:rsid w:val="00416ACF"/>
    <w:rsid w:val="00416B1E"/>
    <w:rsid w:val="00417959"/>
    <w:rsid w:val="00417E18"/>
    <w:rsid w:val="00417E81"/>
    <w:rsid w:val="00420C66"/>
    <w:rsid w:val="00421775"/>
    <w:rsid w:val="00421B12"/>
    <w:rsid w:val="00422AE0"/>
    <w:rsid w:val="0042409F"/>
    <w:rsid w:val="00424CC3"/>
    <w:rsid w:val="0042631A"/>
    <w:rsid w:val="0042636D"/>
    <w:rsid w:val="00427191"/>
    <w:rsid w:val="00427526"/>
    <w:rsid w:val="00427591"/>
    <w:rsid w:val="00430355"/>
    <w:rsid w:val="004306DB"/>
    <w:rsid w:val="004316DD"/>
    <w:rsid w:val="00432142"/>
    <w:rsid w:val="00432A21"/>
    <w:rsid w:val="00432A3B"/>
    <w:rsid w:val="00432EDC"/>
    <w:rsid w:val="004331AB"/>
    <w:rsid w:val="00433814"/>
    <w:rsid w:val="004338B6"/>
    <w:rsid w:val="00433F3B"/>
    <w:rsid w:val="00434D2E"/>
    <w:rsid w:val="004360F7"/>
    <w:rsid w:val="004369EC"/>
    <w:rsid w:val="00436A02"/>
    <w:rsid w:val="00436EEE"/>
    <w:rsid w:val="00437A26"/>
    <w:rsid w:val="00437D7D"/>
    <w:rsid w:val="0044173E"/>
    <w:rsid w:val="004426A2"/>
    <w:rsid w:val="004430A1"/>
    <w:rsid w:val="0044368F"/>
    <w:rsid w:val="0044425C"/>
    <w:rsid w:val="00444D6B"/>
    <w:rsid w:val="00445097"/>
    <w:rsid w:val="004458A9"/>
    <w:rsid w:val="00446AF7"/>
    <w:rsid w:val="00446C8C"/>
    <w:rsid w:val="004477C8"/>
    <w:rsid w:val="00447A13"/>
    <w:rsid w:val="0045064A"/>
    <w:rsid w:val="00451315"/>
    <w:rsid w:val="004515EE"/>
    <w:rsid w:val="00451DD9"/>
    <w:rsid w:val="00453181"/>
    <w:rsid w:val="00453488"/>
    <w:rsid w:val="00453CE8"/>
    <w:rsid w:val="00454847"/>
    <w:rsid w:val="00454D6D"/>
    <w:rsid w:val="00455285"/>
    <w:rsid w:val="00455485"/>
    <w:rsid w:val="00455737"/>
    <w:rsid w:val="00455B87"/>
    <w:rsid w:val="004561D4"/>
    <w:rsid w:val="00457145"/>
    <w:rsid w:val="004572F2"/>
    <w:rsid w:val="004602B4"/>
    <w:rsid w:val="0046093F"/>
    <w:rsid w:val="00461AD1"/>
    <w:rsid w:val="00461EC0"/>
    <w:rsid w:val="00462511"/>
    <w:rsid w:val="00462683"/>
    <w:rsid w:val="00464F39"/>
    <w:rsid w:val="004663A0"/>
    <w:rsid w:val="00466B7E"/>
    <w:rsid w:val="00467C86"/>
    <w:rsid w:val="00470095"/>
    <w:rsid w:val="004712AD"/>
    <w:rsid w:val="0047282C"/>
    <w:rsid w:val="00472BA3"/>
    <w:rsid w:val="004734E9"/>
    <w:rsid w:val="004740B5"/>
    <w:rsid w:val="00474A8E"/>
    <w:rsid w:val="00474B64"/>
    <w:rsid w:val="00474C11"/>
    <w:rsid w:val="00475007"/>
    <w:rsid w:val="00476211"/>
    <w:rsid w:val="0047744F"/>
    <w:rsid w:val="00477E42"/>
    <w:rsid w:val="00480DBA"/>
    <w:rsid w:val="00480ED4"/>
    <w:rsid w:val="004812CA"/>
    <w:rsid w:val="00483CFD"/>
    <w:rsid w:val="00483D61"/>
    <w:rsid w:val="00483F0A"/>
    <w:rsid w:val="00484304"/>
    <w:rsid w:val="0048444C"/>
    <w:rsid w:val="00485569"/>
    <w:rsid w:val="00485A78"/>
    <w:rsid w:val="00486250"/>
    <w:rsid w:val="0048771C"/>
    <w:rsid w:val="004913BE"/>
    <w:rsid w:val="004915FD"/>
    <w:rsid w:val="0049185A"/>
    <w:rsid w:val="00492190"/>
    <w:rsid w:val="0049221E"/>
    <w:rsid w:val="004925AE"/>
    <w:rsid w:val="0049304B"/>
    <w:rsid w:val="004935E0"/>
    <w:rsid w:val="00493813"/>
    <w:rsid w:val="0049423C"/>
    <w:rsid w:val="004950CE"/>
    <w:rsid w:val="004957BF"/>
    <w:rsid w:val="00495854"/>
    <w:rsid w:val="00495B14"/>
    <w:rsid w:val="00496566"/>
    <w:rsid w:val="004965DD"/>
    <w:rsid w:val="00496CFA"/>
    <w:rsid w:val="004970A3"/>
    <w:rsid w:val="004974D2"/>
    <w:rsid w:val="004975AE"/>
    <w:rsid w:val="004A058F"/>
    <w:rsid w:val="004A1CF9"/>
    <w:rsid w:val="004A1E6D"/>
    <w:rsid w:val="004A2322"/>
    <w:rsid w:val="004A2AB2"/>
    <w:rsid w:val="004A2AEC"/>
    <w:rsid w:val="004A4718"/>
    <w:rsid w:val="004A49CD"/>
    <w:rsid w:val="004A522D"/>
    <w:rsid w:val="004A7A80"/>
    <w:rsid w:val="004A7F35"/>
    <w:rsid w:val="004B095D"/>
    <w:rsid w:val="004B1D11"/>
    <w:rsid w:val="004B3689"/>
    <w:rsid w:val="004B37E3"/>
    <w:rsid w:val="004B3988"/>
    <w:rsid w:val="004B3D63"/>
    <w:rsid w:val="004B3EB3"/>
    <w:rsid w:val="004B4279"/>
    <w:rsid w:val="004B52DC"/>
    <w:rsid w:val="004B63C4"/>
    <w:rsid w:val="004B68A5"/>
    <w:rsid w:val="004B6C26"/>
    <w:rsid w:val="004B72EB"/>
    <w:rsid w:val="004B7E9E"/>
    <w:rsid w:val="004C0FEE"/>
    <w:rsid w:val="004C1238"/>
    <w:rsid w:val="004C1A3C"/>
    <w:rsid w:val="004C28F1"/>
    <w:rsid w:val="004C2D30"/>
    <w:rsid w:val="004C3655"/>
    <w:rsid w:val="004C4372"/>
    <w:rsid w:val="004C508C"/>
    <w:rsid w:val="004C5738"/>
    <w:rsid w:val="004C61CC"/>
    <w:rsid w:val="004C68D6"/>
    <w:rsid w:val="004C6CF8"/>
    <w:rsid w:val="004C77A5"/>
    <w:rsid w:val="004C791B"/>
    <w:rsid w:val="004C795C"/>
    <w:rsid w:val="004C7F9A"/>
    <w:rsid w:val="004C7FDB"/>
    <w:rsid w:val="004D208C"/>
    <w:rsid w:val="004D2AA2"/>
    <w:rsid w:val="004D33F1"/>
    <w:rsid w:val="004D35BF"/>
    <w:rsid w:val="004D412C"/>
    <w:rsid w:val="004D5F23"/>
    <w:rsid w:val="004D68A0"/>
    <w:rsid w:val="004D7D39"/>
    <w:rsid w:val="004D7DAF"/>
    <w:rsid w:val="004E0421"/>
    <w:rsid w:val="004E1C6F"/>
    <w:rsid w:val="004E1D5D"/>
    <w:rsid w:val="004E25AC"/>
    <w:rsid w:val="004E28B5"/>
    <w:rsid w:val="004E2ABE"/>
    <w:rsid w:val="004E4168"/>
    <w:rsid w:val="004E44F3"/>
    <w:rsid w:val="004E53A2"/>
    <w:rsid w:val="004E553C"/>
    <w:rsid w:val="004E5E99"/>
    <w:rsid w:val="004E6937"/>
    <w:rsid w:val="004E6A8A"/>
    <w:rsid w:val="004F02AD"/>
    <w:rsid w:val="004F0C61"/>
    <w:rsid w:val="004F2E1C"/>
    <w:rsid w:val="004F39BD"/>
    <w:rsid w:val="004F5A9F"/>
    <w:rsid w:val="004F7A39"/>
    <w:rsid w:val="00500A1F"/>
    <w:rsid w:val="005021BC"/>
    <w:rsid w:val="0050291D"/>
    <w:rsid w:val="005032C8"/>
    <w:rsid w:val="00503998"/>
    <w:rsid w:val="00505FD5"/>
    <w:rsid w:val="00506527"/>
    <w:rsid w:val="00506CE1"/>
    <w:rsid w:val="005077C3"/>
    <w:rsid w:val="00507D25"/>
    <w:rsid w:val="005103D9"/>
    <w:rsid w:val="005106AA"/>
    <w:rsid w:val="00511E9E"/>
    <w:rsid w:val="00512AE2"/>
    <w:rsid w:val="00512CDE"/>
    <w:rsid w:val="0051308A"/>
    <w:rsid w:val="0051379D"/>
    <w:rsid w:val="00514B5D"/>
    <w:rsid w:val="00515040"/>
    <w:rsid w:val="00515252"/>
    <w:rsid w:val="00515260"/>
    <w:rsid w:val="005156F7"/>
    <w:rsid w:val="0051586B"/>
    <w:rsid w:val="00515DF9"/>
    <w:rsid w:val="00516D8E"/>
    <w:rsid w:val="00516E28"/>
    <w:rsid w:val="00516EDC"/>
    <w:rsid w:val="00517196"/>
    <w:rsid w:val="00520A37"/>
    <w:rsid w:val="0052107D"/>
    <w:rsid w:val="00522BA8"/>
    <w:rsid w:val="00522E79"/>
    <w:rsid w:val="005246FD"/>
    <w:rsid w:val="00524B17"/>
    <w:rsid w:val="0052515D"/>
    <w:rsid w:val="0052690B"/>
    <w:rsid w:val="005271F7"/>
    <w:rsid w:val="00527819"/>
    <w:rsid w:val="0053021F"/>
    <w:rsid w:val="005304EA"/>
    <w:rsid w:val="00530F88"/>
    <w:rsid w:val="00531118"/>
    <w:rsid w:val="005314E6"/>
    <w:rsid w:val="005321F2"/>
    <w:rsid w:val="00532316"/>
    <w:rsid w:val="005323AE"/>
    <w:rsid w:val="00532AEC"/>
    <w:rsid w:val="0053467F"/>
    <w:rsid w:val="00534D15"/>
    <w:rsid w:val="00535A2C"/>
    <w:rsid w:val="00536E6C"/>
    <w:rsid w:val="005428BB"/>
    <w:rsid w:val="00542FD6"/>
    <w:rsid w:val="005433FC"/>
    <w:rsid w:val="00544C15"/>
    <w:rsid w:val="00545192"/>
    <w:rsid w:val="00545745"/>
    <w:rsid w:val="00545CC6"/>
    <w:rsid w:val="0054622C"/>
    <w:rsid w:val="005464DD"/>
    <w:rsid w:val="005475CB"/>
    <w:rsid w:val="00547CDE"/>
    <w:rsid w:val="00547EAF"/>
    <w:rsid w:val="00550576"/>
    <w:rsid w:val="005506FF"/>
    <w:rsid w:val="005516CB"/>
    <w:rsid w:val="00551AD5"/>
    <w:rsid w:val="00552FED"/>
    <w:rsid w:val="00553712"/>
    <w:rsid w:val="0055496D"/>
    <w:rsid w:val="00554BFB"/>
    <w:rsid w:val="00554C37"/>
    <w:rsid w:val="00554C93"/>
    <w:rsid w:val="00554D5F"/>
    <w:rsid w:val="00554EC3"/>
    <w:rsid w:val="005550F4"/>
    <w:rsid w:val="00555A7E"/>
    <w:rsid w:val="00555C31"/>
    <w:rsid w:val="00555E0A"/>
    <w:rsid w:val="00555F74"/>
    <w:rsid w:val="00557104"/>
    <w:rsid w:val="00557228"/>
    <w:rsid w:val="00560D88"/>
    <w:rsid w:val="00561358"/>
    <w:rsid w:val="005617E8"/>
    <w:rsid w:val="00561944"/>
    <w:rsid w:val="00561FB6"/>
    <w:rsid w:val="005625E8"/>
    <w:rsid w:val="005631FE"/>
    <w:rsid w:val="00563AB0"/>
    <w:rsid w:val="00563EF1"/>
    <w:rsid w:val="0056423D"/>
    <w:rsid w:val="00564B8A"/>
    <w:rsid w:val="00565D0E"/>
    <w:rsid w:val="00565D60"/>
    <w:rsid w:val="00565D86"/>
    <w:rsid w:val="00566523"/>
    <w:rsid w:val="00566D88"/>
    <w:rsid w:val="00566DEF"/>
    <w:rsid w:val="005670AF"/>
    <w:rsid w:val="005677D0"/>
    <w:rsid w:val="00570085"/>
    <w:rsid w:val="005703CA"/>
    <w:rsid w:val="00570C2D"/>
    <w:rsid w:val="00571D37"/>
    <w:rsid w:val="005722FF"/>
    <w:rsid w:val="00572341"/>
    <w:rsid w:val="00572C5B"/>
    <w:rsid w:val="00573AEC"/>
    <w:rsid w:val="00573B95"/>
    <w:rsid w:val="00573EE6"/>
    <w:rsid w:val="00574262"/>
    <w:rsid w:val="00575643"/>
    <w:rsid w:val="00575D89"/>
    <w:rsid w:val="00576451"/>
    <w:rsid w:val="00576EBA"/>
    <w:rsid w:val="00577DA6"/>
    <w:rsid w:val="0058038B"/>
    <w:rsid w:val="00581263"/>
    <w:rsid w:val="00581502"/>
    <w:rsid w:val="00581F2F"/>
    <w:rsid w:val="00582214"/>
    <w:rsid w:val="00582ED4"/>
    <w:rsid w:val="005831DA"/>
    <w:rsid w:val="005834EA"/>
    <w:rsid w:val="00583541"/>
    <w:rsid w:val="005837ED"/>
    <w:rsid w:val="005853AB"/>
    <w:rsid w:val="0058625B"/>
    <w:rsid w:val="00586D53"/>
    <w:rsid w:val="005871A5"/>
    <w:rsid w:val="00590C3F"/>
    <w:rsid w:val="005919D7"/>
    <w:rsid w:val="005921D5"/>
    <w:rsid w:val="00592B9F"/>
    <w:rsid w:val="00592BF5"/>
    <w:rsid w:val="00594CA3"/>
    <w:rsid w:val="0059534B"/>
    <w:rsid w:val="00595D58"/>
    <w:rsid w:val="00595E6B"/>
    <w:rsid w:val="005962C0"/>
    <w:rsid w:val="0059657F"/>
    <w:rsid w:val="00596C56"/>
    <w:rsid w:val="0059712C"/>
    <w:rsid w:val="005976A2"/>
    <w:rsid w:val="00597AB8"/>
    <w:rsid w:val="00597F57"/>
    <w:rsid w:val="005A02B8"/>
    <w:rsid w:val="005A095F"/>
    <w:rsid w:val="005A13C5"/>
    <w:rsid w:val="005A15EE"/>
    <w:rsid w:val="005A207B"/>
    <w:rsid w:val="005A24F6"/>
    <w:rsid w:val="005A2B8E"/>
    <w:rsid w:val="005A2EFA"/>
    <w:rsid w:val="005A3AD7"/>
    <w:rsid w:val="005A3DAC"/>
    <w:rsid w:val="005A4D42"/>
    <w:rsid w:val="005A6090"/>
    <w:rsid w:val="005A65F1"/>
    <w:rsid w:val="005A75B3"/>
    <w:rsid w:val="005A7761"/>
    <w:rsid w:val="005B0172"/>
    <w:rsid w:val="005B02BB"/>
    <w:rsid w:val="005B06B4"/>
    <w:rsid w:val="005B07D2"/>
    <w:rsid w:val="005B10E0"/>
    <w:rsid w:val="005B11D0"/>
    <w:rsid w:val="005B127B"/>
    <w:rsid w:val="005B132C"/>
    <w:rsid w:val="005B249D"/>
    <w:rsid w:val="005B2BDC"/>
    <w:rsid w:val="005B2BE5"/>
    <w:rsid w:val="005B3221"/>
    <w:rsid w:val="005B6D15"/>
    <w:rsid w:val="005B6E0D"/>
    <w:rsid w:val="005B7073"/>
    <w:rsid w:val="005B7AC2"/>
    <w:rsid w:val="005B7BE4"/>
    <w:rsid w:val="005B7CBC"/>
    <w:rsid w:val="005B7D29"/>
    <w:rsid w:val="005B7FB7"/>
    <w:rsid w:val="005BC3D3"/>
    <w:rsid w:val="005C2B6D"/>
    <w:rsid w:val="005C6F90"/>
    <w:rsid w:val="005C7644"/>
    <w:rsid w:val="005D056C"/>
    <w:rsid w:val="005D1C53"/>
    <w:rsid w:val="005D27DB"/>
    <w:rsid w:val="005D29AA"/>
    <w:rsid w:val="005D432E"/>
    <w:rsid w:val="005D4586"/>
    <w:rsid w:val="005D45A9"/>
    <w:rsid w:val="005D4A8E"/>
    <w:rsid w:val="005D5A30"/>
    <w:rsid w:val="005D64EF"/>
    <w:rsid w:val="005D7FF0"/>
    <w:rsid w:val="005E0437"/>
    <w:rsid w:val="005E0B4F"/>
    <w:rsid w:val="005E1981"/>
    <w:rsid w:val="005E20BA"/>
    <w:rsid w:val="005E21F7"/>
    <w:rsid w:val="005E26F1"/>
    <w:rsid w:val="005E2713"/>
    <w:rsid w:val="005E2A75"/>
    <w:rsid w:val="005E2F60"/>
    <w:rsid w:val="005E3B1C"/>
    <w:rsid w:val="005E40AB"/>
    <w:rsid w:val="005E40AF"/>
    <w:rsid w:val="005E448D"/>
    <w:rsid w:val="005E4E96"/>
    <w:rsid w:val="005E572F"/>
    <w:rsid w:val="005E7D75"/>
    <w:rsid w:val="005F017E"/>
    <w:rsid w:val="005F0391"/>
    <w:rsid w:val="005F03A1"/>
    <w:rsid w:val="005F0ABB"/>
    <w:rsid w:val="005F0F07"/>
    <w:rsid w:val="005F2BA6"/>
    <w:rsid w:val="005F35C6"/>
    <w:rsid w:val="005F475D"/>
    <w:rsid w:val="005F485D"/>
    <w:rsid w:val="005F499A"/>
    <w:rsid w:val="005F5535"/>
    <w:rsid w:val="005F5EBA"/>
    <w:rsid w:val="005F64C6"/>
    <w:rsid w:val="005F7604"/>
    <w:rsid w:val="00600C40"/>
    <w:rsid w:val="00601080"/>
    <w:rsid w:val="00601284"/>
    <w:rsid w:val="00601AC2"/>
    <w:rsid w:val="00602132"/>
    <w:rsid w:val="00602CBE"/>
    <w:rsid w:val="00602EA4"/>
    <w:rsid w:val="006041E8"/>
    <w:rsid w:val="006044EC"/>
    <w:rsid w:val="00604654"/>
    <w:rsid w:val="00604844"/>
    <w:rsid w:val="00606651"/>
    <w:rsid w:val="00606949"/>
    <w:rsid w:val="00606D72"/>
    <w:rsid w:val="006104AC"/>
    <w:rsid w:val="00611912"/>
    <w:rsid w:val="0061224C"/>
    <w:rsid w:val="00612833"/>
    <w:rsid w:val="00613AED"/>
    <w:rsid w:val="00614095"/>
    <w:rsid w:val="006148C3"/>
    <w:rsid w:val="00614C27"/>
    <w:rsid w:val="00614D77"/>
    <w:rsid w:val="00615464"/>
    <w:rsid w:val="0061595A"/>
    <w:rsid w:val="00616742"/>
    <w:rsid w:val="00617336"/>
    <w:rsid w:val="00617D08"/>
    <w:rsid w:val="00620921"/>
    <w:rsid w:val="00621971"/>
    <w:rsid w:val="006219D0"/>
    <w:rsid w:val="00622770"/>
    <w:rsid w:val="00624831"/>
    <w:rsid w:val="00624C9D"/>
    <w:rsid w:val="00624CC4"/>
    <w:rsid w:val="00624E8E"/>
    <w:rsid w:val="00624F26"/>
    <w:rsid w:val="00625D75"/>
    <w:rsid w:val="0062654F"/>
    <w:rsid w:val="00626A08"/>
    <w:rsid w:val="00626EF7"/>
    <w:rsid w:val="006272B3"/>
    <w:rsid w:val="00627712"/>
    <w:rsid w:val="00627A41"/>
    <w:rsid w:val="00627C4E"/>
    <w:rsid w:val="0063083D"/>
    <w:rsid w:val="00630B77"/>
    <w:rsid w:val="006323CF"/>
    <w:rsid w:val="006331B3"/>
    <w:rsid w:val="00633F27"/>
    <w:rsid w:val="00634ADC"/>
    <w:rsid w:val="00635B3A"/>
    <w:rsid w:val="0063620D"/>
    <w:rsid w:val="00636E1D"/>
    <w:rsid w:val="006379B6"/>
    <w:rsid w:val="00637A2B"/>
    <w:rsid w:val="006401F8"/>
    <w:rsid w:val="00640D96"/>
    <w:rsid w:val="00640F42"/>
    <w:rsid w:val="006411D9"/>
    <w:rsid w:val="00641660"/>
    <w:rsid w:val="00641872"/>
    <w:rsid w:val="00642A6C"/>
    <w:rsid w:val="00643F5E"/>
    <w:rsid w:val="00646829"/>
    <w:rsid w:val="00646F46"/>
    <w:rsid w:val="00647F9D"/>
    <w:rsid w:val="00650420"/>
    <w:rsid w:val="00652602"/>
    <w:rsid w:val="006529D6"/>
    <w:rsid w:val="00653285"/>
    <w:rsid w:val="00653705"/>
    <w:rsid w:val="0065464B"/>
    <w:rsid w:val="00654A05"/>
    <w:rsid w:val="0065538D"/>
    <w:rsid w:val="0065548C"/>
    <w:rsid w:val="00655AD8"/>
    <w:rsid w:val="0065761F"/>
    <w:rsid w:val="006622C5"/>
    <w:rsid w:val="006628D3"/>
    <w:rsid w:val="006634B4"/>
    <w:rsid w:val="0066389C"/>
    <w:rsid w:val="00663E88"/>
    <w:rsid w:val="006652D7"/>
    <w:rsid w:val="00665889"/>
    <w:rsid w:val="00665ECE"/>
    <w:rsid w:val="00666D5B"/>
    <w:rsid w:val="00666F23"/>
    <w:rsid w:val="0066707C"/>
    <w:rsid w:val="006673C1"/>
    <w:rsid w:val="00670A56"/>
    <w:rsid w:val="00670B51"/>
    <w:rsid w:val="00670D2A"/>
    <w:rsid w:val="006729D6"/>
    <w:rsid w:val="00672A55"/>
    <w:rsid w:val="006733DE"/>
    <w:rsid w:val="006734F0"/>
    <w:rsid w:val="00673D32"/>
    <w:rsid w:val="00673D86"/>
    <w:rsid w:val="00673FF8"/>
    <w:rsid w:val="00674437"/>
    <w:rsid w:val="006747E1"/>
    <w:rsid w:val="00674D72"/>
    <w:rsid w:val="00676918"/>
    <w:rsid w:val="00677629"/>
    <w:rsid w:val="00677A5E"/>
    <w:rsid w:val="0068073E"/>
    <w:rsid w:val="0068106C"/>
    <w:rsid w:val="00681D6E"/>
    <w:rsid w:val="006829D8"/>
    <w:rsid w:val="00682DBD"/>
    <w:rsid w:val="00683029"/>
    <w:rsid w:val="00683EED"/>
    <w:rsid w:val="0068457A"/>
    <w:rsid w:val="0068553D"/>
    <w:rsid w:val="00686A2E"/>
    <w:rsid w:val="00686BC2"/>
    <w:rsid w:val="00686EC4"/>
    <w:rsid w:val="0068736C"/>
    <w:rsid w:val="0069064D"/>
    <w:rsid w:val="00690FD2"/>
    <w:rsid w:val="00691852"/>
    <w:rsid w:val="00692D67"/>
    <w:rsid w:val="00693869"/>
    <w:rsid w:val="00694853"/>
    <w:rsid w:val="00695255"/>
    <w:rsid w:val="00695436"/>
    <w:rsid w:val="00695FA9"/>
    <w:rsid w:val="00696A38"/>
    <w:rsid w:val="00697372"/>
    <w:rsid w:val="006A1675"/>
    <w:rsid w:val="006A19CA"/>
    <w:rsid w:val="006A1F6D"/>
    <w:rsid w:val="006A2019"/>
    <w:rsid w:val="006A35DD"/>
    <w:rsid w:val="006A3F17"/>
    <w:rsid w:val="006A4416"/>
    <w:rsid w:val="006A528C"/>
    <w:rsid w:val="006A5371"/>
    <w:rsid w:val="006A53CC"/>
    <w:rsid w:val="006A5771"/>
    <w:rsid w:val="006A5F58"/>
    <w:rsid w:val="006A65B1"/>
    <w:rsid w:val="006A6DA5"/>
    <w:rsid w:val="006A7261"/>
    <w:rsid w:val="006B0D4B"/>
    <w:rsid w:val="006B1164"/>
    <w:rsid w:val="006B23EE"/>
    <w:rsid w:val="006B284E"/>
    <w:rsid w:val="006B2B12"/>
    <w:rsid w:val="006B2E7C"/>
    <w:rsid w:val="006B322E"/>
    <w:rsid w:val="006B3BF7"/>
    <w:rsid w:val="006B40CD"/>
    <w:rsid w:val="006B40D6"/>
    <w:rsid w:val="006B5DE0"/>
    <w:rsid w:val="006B6D8D"/>
    <w:rsid w:val="006B73C4"/>
    <w:rsid w:val="006B7D23"/>
    <w:rsid w:val="006C0910"/>
    <w:rsid w:val="006C1C42"/>
    <w:rsid w:val="006C1CF5"/>
    <w:rsid w:val="006C30B0"/>
    <w:rsid w:val="006C36C5"/>
    <w:rsid w:val="006C3DB2"/>
    <w:rsid w:val="006C532A"/>
    <w:rsid w:val="006C5676"/>
    <w:rsid w:val="006C60A1"/>
    <w:rsid w:val="006C633B"/>
    <w:rsid w:val="006C66BA"/>
    <w:rsid w:val="006C7554"/>
    <w:rsid w:val="006C7B5E"/>
    <w:rsid w:val="006D0085"/>
    <w:rsid w:val="006D1C8F"/>
    <w:rsid w:val="006D1E59"/>
    <w:rsid w:val="006D25DA"/>
    <w:rsid w:val="006D2784"/>
    <w:rsid w:val="006D3051"/>
    <w:rsid w:val="006D3269"/>
    <w:rsid w:val="006D33A8"/>
    <w:rsid w:val="006D3CFC"/>
    <w:rsid w:val="006D3FD6"/>
    <w:rsid w:val="006D41BE"/>
    <w:rsid w:val="006D4546"/>
    <w:rsid w:val="006D5D62"/>
    <w:rsid w:val="006D5F23"/>
    <w:rsid w:val="006D68B6"/>
    <w:rsid w:val="006D7538"/>
    <w:rsid w:val="006E00CB"/>
    <w:rsid w:val="006E049D"/>
    <w:rsid w:val="006E0EC2"/>
    <w:rsid w:val="006E1080"/>
    <w:rsid w:val="006E1954"/>
    <w:rsid w:val="006E4B3E"/>
    <w:rsid w:val="006E60F8"/>
    <w:rsid w:val="006E62BD"/>
    <w:rsid w:val="006E6940"/>
    <w:rsid w:val="006E7053"/>
    <w:rsid w:val="006E7896"/>
    <w:rsid w:val="006E7BAF"/>
    <w:rsid w:val="006F1A34"/>
    <w:rsid w:val="006F1EFB"/>
    <w:rsid w:val="006F2099"/>
    <w:rsid w:val="006F268B"/>
    <w:rsid w:val="006F36E7"/>
    <w:rsid w:val="006F3AB9"/>
    <w:rsid w:val="006F51A4"/>
    <w:rsid w:val="006F53CF"/>
    <w:rsid w:val="006F5BBB"/>
    <w:rsid w:val="006F6277"/>
    <w:rsid w:val="006F683C"/>
    <w:rsid w:val="006F6AB6"/>
    <w:rsid w:val="006F7440"/>
    <w:rsid w:val="006F7F47"/>
    <w:rsid w:val="006F7F85"/>
    <w:rsid w:val="00700010"/>
    <w:rsid w:val="00701212"/>
    <w:rsid w:val="007018C5"/>
    <w:rsid w:val="00702401"/>
    <w:rsid w:val="007025BB"/>
    <w:rsid w:val="00703275"/>
    <w:rsid w:val="00703970"/>
    <w:rsid w:val="00704097"/>
    <w:rsid w:val="00704224"/>
    <w:rsid w:val="007046D4"/>
    <w:rsid w:val="00704DCD"/>
    <w:rsid w:val="00706DD9"/>
    <w:rsid w:val="007071AD"/>
    <w:rsid w:val="00707459"/>
    <w:rsid w:val="00707C9B"/>
    <w:rsid w:val="00710C26"/>
    <w:rsid w:val="0071286C"/>
    <w:rsid w:val="00712BCE"/>
    <w:rsid w:val="007133A8"/>
    <w:rsid w:val="00713FB2"/>
    <w:rsid w:val="007142E8"/>
    <w:rsid w:val="00714673"/>
    <w:rsid w:val="0071596F"/>
    <w:rsid w:val="0071792C"/>
    <w:rsid w:val="00720126"/>
    <w:rsid w:val="007216B6"/>
    <w:rsid w:val="00721DB2"/>
    <w:rsid w:val="00723328"/>
    <w:rsid w:val="007238E6"/>
    <w:rsid w:val="0072406A"/>
    <w:rsid w:val="00724D8A"/>
    <w:rsid w:val="0072531E"/>
    <w:rsid w:val="007254A1"/>
    <w:rsid w:val="00726B2D"/>
    <w:rsid w:val="007273E2"/>
    <w:rsid w:val="00727FC5"/>
    <w:rsid w:val="007301D1"/>
    <w:rsid w:val="00731332"/>
    <w:rsid w:val="00731B8F"/>
    <w:rsid w:val="00731BED"/>
    <w:rsid w:val="007325C9"/>
    <w:rsid w:val="0073276D"/>
    <w:rsid w:val="007338FE"/>
    <w:rsid w:val="007348B4"/>
    <w:rsid w:val="007348DF"/>
    <w:rsid w:val="0073613B"/>
    <w:rsid w:val="0073688C"/>
    <w:rsid w:val="00740469"/>
    <w:rsid w:val="00740FEF"/>
    <w:rsid w:val="00743958"/>
    <w:rsid w:val="00743A57"/>
    <w:rsid w:val="0074403B"/>
    <w:rsid w:val="00744B49"/>
    <w:rsid w:val="00745A3E"/>
    <w:rsid w:val="007468CF"/>
    <w:rsid w:val="00746D67"/>
    <w:rsid w:val="00747606"/>
    <w:rsid w:val="00747B32"/>
    <w:rsid w:val="00750557"/>
    <w:rsid w:val="00750A8D"/>
    <w:rsid w:val="00751925"/>
    <w:rsid w:val="007521ED"/>
    <w:rsid w:val="00752684"/>
    <w:rsid w:val="0075323C"/>
    <w:rsid w:val="007541AC"/>
    <w:rsid w:val="00754A7A"/>
    <w:rsid w:val="007554BA"/>
    <w:rsid w:val="00756846"/>
    <w:rsid w:val="00756C32"/>
    <w:rsid w:val="00757175"/>
    <w:rsid w:val="007576EC"/>
    <w:rsid w:val="00757F4B"/>
    <w:rsid w:val="0076098F"/>
    <w:rsid w:val="00760CEB"/>
    <w:rsid w:val="007620AB"/>
    <w:rsid w:val="00762878"/>
    <w:rsid w:val="00763E74"/>
    <w:rsid w:val="00764006"/>
    <w:rsid w:val="00764029"/>
    <w:rsid w:val="007645A7"/>
    <w:rsid w:val="00764A6E"/>
    <w:rsid w:val="00765F66"/>
    <w:rsid w:val="00770BD1"/>
    <w:rsid w:val="007742DB"/>
    <w:rsid w:val="00774841"/>
    <w:rsid w:val="00774B80"/>
    <w:rsid w:val="00775221"/>
    <w:rsid w:val="00776046"/>
    <w:rsid w:val="00776774"/>
    <w:rsid w:val="00776B05"/>
    <w:rsid w:val="00776E03"/>
    <w:rsid w:val="00777890"/>
    <w:rsid w:val="0078168D"/>
    <w:rsid w:val="00781E70"/>
    <w:rsid w:val="0078373D"/>
    <w:rsid w:val="00783798"/>
    <w:rsid w:val="0078403D"/>
    <w:rsid w:val="00785391"/>
    <w:rsid w:val="0078672C"/>
    <w:rsid w:val="007876ED"/>
    <w:rsid w:val="00790863"/>
    <w:rsid w:val="00791176"/>
    <w:rsid w:val="007916F3"/>
    <w:rsid w:val="007919B0"/>
    <w:rsid w:val="00792757"/>
    <w:rsid w:val="0079305A"/>
    <w:rsid w:val="00793490"/>
    <w:rsid w:val="00793634"/>
    <w:rsid w:val="007948B5"/>
    <w:rsid w:val="00794E12"/>
    <w:rsid w:val="007956E7"/>
    <w:rsid w:val="0079644F"/>
    <w:rsid w:val="007966B8"/>
    <w:rsid w:val="007967EE"/>
    <w:rsid w:val="00797321"/>
    <w:rsid w:val="007A0A58"/>
    <w:rsid w:val="007A0D05"/>
    <w:rsid w:val="007A34A6"/>
    <w:rsid w:val="007A3A4B"/>
    <w:rsid w:val="007A5094"/>
    <w:rsid w:val="007A5AFC"/>
    <w:rsid w:val="007A5EFE"/>
    <w:rsid w:val="007A6DBB"/>
    <w:rsid w:val="007A6F1E"/>
    <w:rsid w:val="007A7453"/>
    <w:rsid w:val="007B0541"/>
    <w:rsid w:val="007B0702"/>
    <w:rsid w:val="007B084C"/>
    <w:rsid w:val="007B3468"/>
    <w:rsid w:val="007B3F97"/>
    <w:rsid w:val="007B5411"/>
    <w:rsid w:val="007B59C0"/>
    <w:rsid w:val="007B5F00"/>
    <w:rsid w:val="007B61DF"/>
    <w:rsid w:val="007B6D3F"/>
    <w:rsid w:val="007B76B1"/>
    <w:rsid w:val="007B7A16"/>
    <w:rsid w:val="007C0115"/>
    <w:rsid w:val="007C039A"/>
    <w:rsid w:val="007C0FAD"/>
    <w:rsid w:val="007C10EE"/>
    <w:rsid w:val="007C11E3"/>
    <w:rsid w:val="007C1909"/>
    <w:rsid w:val="007C1DDD"/>
    <w:rsid w:val="007C2095"/>
    <w:rsid w:val="007C20E3"/>
    <w:rsid w:val="007C300F"/>
    <w:rsid w:val="007C449D"/>
    <w:rsid w:val="007C47ED"/>
    <w:rsid w:val="007C4CA0"/>
    <w:rsid w:val="007C6091"/>
    <w:rsid w:val="007C6A40"/>
    <w:rsid w:val="007C6D23"/>
    <w:rsid w:val="007C72FE"/>
    <w:rsid w:val="007C7AD0"/>
    <w:rsid w:val="007D0122"/>
    <w:rsid w:val="007D06D8"/>
    <w:rsid w:val="007D0AC6"/>
    <w:rsid w:val="007D13BD"/>
    <w:rsid w:val="007D15BB"/>
    <w:rsid w:val="007D17D7"/>
    <w:rsid w:val="007D1E5A"/>
    <w:rsid w:val="007D2D5C"/>
    <w:rsid w:val="007D466D"/>
    <w:rsid w:val="007D4ED9"/>
    <w:rsid w:val="007D4EE4"/>
    <w:rsid w:val="007D5857"/>
    <w:rsid w:val="007D5D32"/>
    <w:rsid w:val="007D5FA4"/>
    <w:rsid w:val="007D61E6"/>
    <w:rsid w:val="007D6D50"/>
    <w:rsid w:val="007D765D"/>
    <w:rsid w:val="007D7737"/>
    <w:rsid w:val="007D7C95"/>
    <w:rsid w:val="007E0B2E"/>
    <w:rsid w:val="007E16F1"/>
    <w:rsid w:val="007E19DA"/>
    <w:rsid w:val="007E21DA"/>
    <w:rsid w:val="007E2A3B"/>
    <w:rsid w:val="007E3BA5"/>
    <w:rsid w:val="007E3D27"/>
    <w:rsid w:val="007E3D55"/>
    <w:rsid w:val="007E4259"/>
    <w:rsid w:val="007E4FBE"/>
    <w:rsid w:val="007E5335"/>
    <w:rsid w:val="007E59A5"/>
    <w:rsid w:val="007E699D"/>
    <w:rsid w:val="007E69A1"/>
    <w:rsid w:val="007E6A8C"/>
    <w:rsid w:val="007E6BDA"/>
    <w:rsid w:val="007F00E2"/>
    <w:rsid w:val="007F031C"/>
    <w:rsid w:val="007F07CA"/>
    <w:rsid w:val="007F1335"/>
    <w:rsid w:val="007F22BF"/>
    <w:rsid w:val="007F3A00"/>
    <w:rsid w:val="007F3AC9"/>
    <w:rsid w:val="007F3EE8"/>
    <w:rsid w:val="007F5EA7"/>
    <w:rsid w:val="007F6A29"/>
    <w:rsid w:val="00800578"/>
    <w:rsid w:val="008010F8"/>
    <w:rsid w:val="00802010"/>
    <w:rsid w:val="0080261F"/>
    <w:rsid w:val="0080280F"/>
    <w:rsid w:val="008028C3"/>
    <w:rsid w:val="00805564"/>
    <w:rsid w:val="008071D4"/>
    <w:rsid w:val="008101C7"/>
    <w:rsid w:val="00810637"/>
    <w:rsid w:val="00810EEB"/>
    <w:rsid w:val="008137D6"/>
    <w:rsid w:val="00813DD7"/>
    <w:rsid w:val="00815355"/>
    <w:rsid w:val="008158A1"/>
    <w:rsid w:val="00815A02"/>
    <w:rsid w:val="00815D67"/>
    <w:rsid w:val="008162EF"/>
    <w:rsid w:val="008166C4"/>
    <w:rsid w:val="00817236"/>
    <w:rsid w:val="00817389"/>
    <w:rsid w:val="008175A0"/>
    <w:rsid w:val="00820531"/>
    <w:rsid w:val="00820B76"/>
    <w:rsid w:val="00820B9C"/>
    <w:rsid w:val="0082216A"/>
    <w:rsid w:val="00823AD5"/>
    <w:rsid w:val="00824D1C"/>
    <w:rsid w:val="00824DD9"/>
    <w:rsid w:val="00825075"/>
    <w:rsid w:val="00827387"/>
    <w:rsid w:val="00827813"/>
    <w:rsid w:val="00827A95"/>
    <w:rsid w:val="008302D8"/>
    <w:rsid w:val="008315C2"/>
    <w:rsid w:val="0083476A"/>
    <w:rsid w:val="008363D6"/>
    <w:rsid w:val="00836A47"/>
    <w:rsid w:val="00836E25"/>
    <w:rsid w:val="00837A9C"/>
    <w:rsid w:val="00837AA4"/>
    <w:rsid w:val="00837AAB"/>
    <w:rsid w:val="008406C1"/>
    <w:rsid w:val="008415D2"/>
    <w:rsid w:val="00842222"/>
    <w:rsid w:val="00843A22"/>
    <w:rsid w:val="00843EB3"/>
    <w:rsid w:val="008447D3"/>
    <w:rsid w:val="00844B1C"/>
    <w:rsid w:val="008458C7"/>
    <w:rsid w:val="00845E95"/>
    <w:rsid w:val="00845EAF"/>
    <w:rsid w:val="0084696D"/>
    <w:rsid w:val="00846A93"/>
    <w:rsid w:val="0084794C"/>
    <w:rsid w:val="00847C3E"/>
    <w:rsid w:val="00851119"/>
    <w:rsid w:val="00851BA3"/>
    <w:rsid w:val="0085523A"/>
    <w:rsid w:val="00856016"/>
    <w:rsid w:val="008567C3"/>
    <w:rsid w:val="00856C1A"/>
    <w:rsid w:val="00856CB5"/>
    <w:rsid w:val="0085711E"/>
    <w:rsid w:val="008605EB"/>
    <w:rsid w:val="00860FA2"/>
    <w:rsid w:val="00861AB9"/>
    <w:rsid w:val="0086282D"/>
    <w:rsid w:val="0086288F"/>
    <w:rsid w:val="00863C9C"/>
    <w:rsid w:val="00863EF0"/>
    <w:rsid w:val="00864032"/>
    <w:rsid w:val="00864EB3"/>
    <w:rsid w:val="00865A4B"/>
    <w:rsid w:val="00867949"/>
    <w:rsid w:val="008704ED"/>
    <w:rsid w:val="008734FC"/>
    <w:rsid w:val="0087353C"/>
    <w:rsid w:val="00873D99"/>
    <w:rsid w:val="00874BF7"/>
    <w:rsid w:val="00874E07"/>
    <w:rsid w:val="0087565C"/>
    <w:rsid w:val="008760DA"/>
    <w:rsid w:val="00876FC9"/>
    <w:rsid w:val="00877407"/>
    <w:rsid w:val="00877804"/>
    <w:rsid w:val="008801DA"/>
    <w:rsid w:val="008808E0"/>
    <w:rsid w:val="00881EA7"/>
    <w:rsid w:val="0088589A"/>
    <w:rsid w:val="008860F8"/>
    <w:rsid w:val="008874CA"/>
    <w:rsid w:val="00890276"/>
    <w:rsid w:val="00891A87"/>
    <w:rsid w:val="00891D62"/>
    <w:rsid w:val="0089208F"/>
    <w:rsid w:val="00892DCC"/>
    <w:rsid w:val="00892FE5"/>
    <w:rsid w:val="008931A3"/>
    <w:rsid w:val="00895464"/>
    <w:rsid w:val="00895FED"/>
    <w:rsid w:val="00895FF5"/>
    <w:rsid w:val="00896587"/>
    <w:rsid w:val="008969D0"/>
    <w:rsid w:val="008976A6"/>
    <w:rsid w:val="008A08C0"/>
    <w:rsid w:val="008A1290"/>
    <w:rsid w:val="008A17B4"/>
    <w:rsid w:val="008A1F43"/>
    <w:rsid w:val="008A4035"/>
    <w:rsid w:val="008A56D1"/>
    <w:rsid w:val="008A5E6D"/>
    <w:rsid w:val="008A5F66"/>
    <w:rsid w:val="008A7B0D"/>
    <w:rsid w:val="008B0C91"/>
    <w:rsid w:val="008B1053"/>
    <w:rsid w:val="008B143A"/>
    <w:rsid w:val="008B1ED6"/>
    <w:rsid w:val="008B20B9"/>
    <w:rsid w:val="008B26B5"/>
    <w:rsid w:val="008B298A"/>
    <w:rsid w:val="008B43E9"/>
    <w:rsid w:val="008B4519"/>
    <w:rsid w:val="008B483F"/>
    <w:rsid w:val="008B4CF4"/>
    <w:rsid w:val="008B52BB"/>
    <w:rsid w:val="008B5440"/>
    <w:rsid w:val="008B5967"/>
    <w:rsid w:val="008B6362"/>
    <w:rsid w:val="008B6551"/>
    <w:rsid w:val="008B6897"/>
    <w:rsid w:val="008C08B2"/>
    <w:rsid w:val="008C092C"/>
    <w:rsid w:val="008C178E"/>
    <w:rsid w:val="008C586C"/>
    <w:rsid w:val="008C58BC"/>
    <w:rsid w:val="008C6BEA"/>
    <w:rsid w:val="008C6C8B"/>
    <w:rsid w:val="008C7AD9"/>
    <w:rsid w:val="008D1270"/>
    <w:rsid w:val="008D1331"/>
    <w:rsid w:val="008D2038"/>
    <w:rsid w:val="008D2F05"/>
    <w:rsid w:val="008D3091"/>
    <w:rsid w:val="008D30DA"/>
    <w:rsid w:val="008D4527"/>
    <w:rsid w:val="008D45E9"/>
    <w:rsid w:val="008D4FAF"/>
    <w:rsid w:val="008D53B1"/>
    <w:rsid w:val="008D6085"/>
    <w:rsid w:val="008E039D"/>
    <w:rsid w:val="008E0510"/>
    <w:rsid w:val="008E12BA"/>
    <w:rsid w:val="008E1CF4"/>
    <w:rsid w:val="008E20D9"/>
    <w:rsid w:val="008E26A6"/>
    <w:rsid w:val="008E2DC5"/>
    <w:rsid w:val="008E31C6"/>
    <w:rsid w:val="008E3261"/>
    <w:rsid w:val="008E519B"/>
    <w:rsid w:val="008E5EFD"/>
    <w:rsid w:val="008E5F69"/>
    <w:rsid w:val="008E70D2"/>
    <w:rsid w:val="008E74B3"/>
    <w:rsid w:val="008E772D"/>
    <w:rsid w:val="008E7A77"/>
    <w:rsid w:val="008F03BD"/>
    <w:rsid w:val="008F13D0"/>
    <w:rsid w:val="008F1D2A"/>
    <w:rsid w:val="008F1F22"/>
    <w:rsid w:val="008F2101"/>
    <w:rsid w:val="008F21A7"/>
    <w:rsid w:val="008F297C"/>
    <w:rsid w:val="008F31BA"/>
    <w:rsid w:val="008F3C37"/>
    <w:rsid w:val="008F4398"/>
    <w:rsid w:val="008F451A"/>
    <w:rsid w:val="008F45D5"/>
    <w:rsid w:val="008F51C7"/>
    <w:rsid w:val="008F521A"/>
    <w:rsid w:val="008F600D"/>
    <w:rsid w:val="00900D4D"/>
    <w:rsid w:val="009012D4"/>
    <w:rsid w:val="00901652"/>
    <w:rsid w:val="00902E40"/>
    <w:rsid w:val="009038E5"/>
    <w:rsid w:val="009051FB"/>
    <w:rsid w:val="009053A1"/>
    <w:rsid w:val="009058DF"/>
    <w:rsid w:val="00906C03"/>
    <w:rsid w:val="0090728A"/>
    <w:rsid w:val="0090753C"/>
    <w:rsid w:val="00907922"/>
    <w:rsid w:val="00907B51"/>
    <w:rsid w:val="00907C0F"/>
    <w:rsid w:val="00911EB0"/>
    <w:rsid w:val="0091231C"/>
    <w:rsid w:val="00912B10"/>
    <w:rsid w:val="00912F55"/>
    <w:rsid w:val="00912FD2"/>
    <w:rsid w:val="009130A3"/>
    <w:rsid w:val="00913A4D"/>
    <w:rsid w:val="00913BD3"/>
    <w:rsid w:val="009141E8"/>
    <w:rsid w:val="00915C2D"/>
    <w:rsid w:val="00917463"/>
    <w:rsid w:val="00917C1B"/>
    <w:rsid w:val="0092073A"/>
    <w:rsid w:val="00921779"/>
    <w:rsid w:val="00921A01"/>
    <w:rsid w:val="0092269C"/>
    <w:rsid w:val="00922AC0"/>
    <w:rsid w:val="009235AB"/>
    <w:rsid w:val="00923785"/>
    <w:rsid w:val="009241DD"/>
    <w:rsid w:val="009241EA"/>
    <w:rsid w:val="00924840"/>
    <w:rsid w:val="00924A17"/>
    <w:rsid w:val="00924A7A"/>
    <w:rsid w:val="00924B6B"/>
    <w:rsid w:val="009268E7"/>
    <w:rsid w:val="00927669"/>
    <w:rsid w:val="00927A2F"/>
    <w:rsid w:val="00927A72"/>
    <w:rsid w:val="009309D6"/>
    <w:rsid w:val="00931775"/>
    <w:rsid w:val="009348BF"/>
    <w:rsid w:val="00936267"/>
    <w:rsid w:val="00937277"/>
    <w:rsid w:val="00937294"/>
    <w:rsid w:val="0094032A"/>
    <w:rsid w:val="0094064A"/>
    <w:rsid w:val="00941015"/>
    <w:rsid w:val="0094101E"/>
    <w:rsid w:val="009412A4"/>
    <w:rsid w:val="0094144C"/>
    <w:rsid w:val="00941653"/>
    <w:rsid w:val="00941C79"/>
    <w:rsid w:val="00943E2F"/>
    <w:rsid w:val="00943E71"/>
    <w:rsid w:val="00943EF2"/>
    <w:rsid w:val="00943F2A"/>
    <w:rsid w:val="00944056"/>
    <w:rsid w:val="00944769"/>
    <w:rsid w:val="0094552D"/>
    <w:rsid w:val="00946DA3"/>
    <w:rsid w:val="00947047"/>
    <w:rsid w:val="00947758"/>
    <w:rsid w:val="00947D89"/>
    <w:rsid w:val="00950BD6"/>
    <w:rsid w:val="00950CC6"/>
    <w:rsid w:val="009516BE"/>
    <w:rsid w:val="00952D55"/>
    <w:rsid w:val="00952D87"/>
    <w:rsid w:val="00952FFF"/>
    <w:rsid w:val="009549ED"/>
    <w:rsid w:val="009559BC"/>
    <w:rsid w:val="00956E47"/>
    <w:rsid w:val="0096062F"/>
    <w:rsid w:val="00960D29"/>
    <w:rsid w:val="009620B4"/>
    <w:rsid w:val="0096270B"/>
    <w:rsid w:val="00962867"/>
    <w:rsid w:val="00962935"/>
    <w:rsid w:val="00962D11"/>
    <w:rsid w:val="009631EB"/>
    <w:rsid w:val="00963398"/>
    <w:rsid w:val="0096448A"/>
    <w:rsid w:val="00964894"/>
    <w:rsid w:val="00964C96"/>
    <w:rsid w:val="00965AEA"/>
    <w:rsid w:val="009663B6"/>
    <w:rsid w:val="00966CB9"/>
    <w:rsid w:val="009673A9"/>
    <w:rsid w:val="0096785B"/>
    <w:rsid w:val="009704F1"/>
    <w:rsid w:val="00971A0E"/>
    <w:rsid w:val="0097258C"/>
    <w:rsid w:val="009729CA"/>
    <w:rsid w:val="00973670"/>
    <w:rsid w:val="00973797"/>
    <w:rsid w:val="00973F3B"/>
    <w:rsid w:val="00974F03"/>
    <w:rsid w:val="00974F80"/>
    <w:rsid w:val="00974FAE"/>
    <w:rsid w:val="0097501C"/>
    <w:rsid w:val="00975580"/>
    <w:rsid w:val="00976821"/>
    <w:rsid w:val="009769D7"/>
    <w:rsid w:val="00976DD3"/>
    <w:rsid w:val="009775AD"/>
    <w:rsid w:val="0098026D"/>
    <w:rsid w:val="0098124D"/>
    <w:rsid w:val="00982087"/>
    <w:rsid w:val="009821AC"/>
    <w:rsid w:val="009835BF"/>
    <w:rsid w:val="00984034"/>
    <w:rsid w:val="009844E5"/>
    <w:rsid w:val="00985A77"/>
    <w:rsid w:val="00985B17"/>
    <w:rsid w:val="00986003"/>
    <w:rsid w:val="00986E37"/>
    <w:rsid w:val="0099021C"/>
    <w:rsid w:val="009910CC"/>
    <w:rsid w:val="0099329D"/>
    <w:rsid w:val="00993CEC"/>
    <w:rsid w:val="00993FB4"/>
    <w:rsid w:val="00994787"/>
    <w:rsid w:val="0099479C"/>
    <w:rsid w:val="0099684C"/>
    <w:rsid w:val="00997451"/>
    <w:rsid w:val="0099764B"/>
    <w:rsid w:val="0099776A"/>
    <w:rsid w:val="009A0411"/>
    <w:rsid w:val="009A0931"/>
    <w:rsid w:val="009A0DF4"/>
    <w:rsid w:val="009A193C"/>
    <w:rsid w:val="009A1A39"/>
    <w:rsid w:val="009A1DD6"/>
    <w:rsid w:val="009A1E42"/>
    <w:rsid w:val="009A1F41"/>
    <w:rsid w:val="009A33AA"/>
    <w:rsid w:val="009A45AC"/>
    <w:rsid w:val="009A665E"/>
    <w:rsid w:val="009A672B"/>
    <w:rsid w:val="009A7AEC"/>
    <w:rsid w:val="009B0CAD"/>
    <w:rsid w:val="009B3406"/>
    <w:rsid w:val="009B3B49"/>
    <w:rsid w:val="009B3E7F"/>
    <w:rsid w:val="009B4EEC"/>
    <w:rsid w:val="009B5297"/>
    <w:rsid w:val="009B5D6E"/>
    <w:rsid w:val="009B5E62"/>
    <w:rsid w:val="009B616D"/>
    <w:rsid w:val="009B64F7"/>
    <w:rsid w:val="009B6620"/>
    <w:rsid w:val="009B6D7A"/>
    <w:rsid w:val="009B7970"/>
    <w:rsid w:val="009C00E4"/>
    <w:rsid w:val="009C0863"/>
    <w:rsid w:val="009C0867"/>
    <w:rsid w:val="009C0BCE"/>
    <w:rsid w:val="009C0BD2"/>
    <w:rsid w:val="009C1736"/>
    <w:rsid w:val="009C1E3F"/>
    <w:rsid w:val="009C2C48"/>
    <w:rsid w:val="009C383E"/>
    <w:rsid w:val="009C3A56"/>
    <w:rsid w:val="009C46F7"/>
    <w:rsid w:val="009C4CD7"/>
    <w:rsid w:val="009C553D"/>
    <w:rsid w:val="009C68AE"/>
    <w:rsid w:val="009C6C66"/>
    <w:rsid w:val="009C6F14"/>
    <w:rsid w:val="009C6F35"/>
    <w:rsid w:val="009C7797"/>
    <w:rsid w:val="009D0400"/>
    <w:rsid w:val="009D07A2"/>
    <w:rsid w:val="009D10A0"/>
    <w:rsid w:val="009D140C"/>
    <w:rsid w:val="009D181C"/>
    <w:rsid w:val="009D1E84"/>
    <w:rsid w:val="009D2F5F"/>
    <w:rsid w:val="009D423B"/>
    <w:rsid w:val="009D4752"/>
    <w:rsid w:val="009D4A34"/>
    <w:rsid w:val="009D4DE2"/>
    <w:rsid w:val="009D5EC4"/>
    <w:rsid w:val="009D6A7C"/>
    <w:rsid w:val="009D6E18"/>
    <w:rsid w:val="009D7194"/>
    <w:rsid w:val="009D73A4"/>
    <w:rsid w:val="009D7CAC"/>
    <w:rsid w:val="009E0C31"/>
    <w:rsid w:val="009E2A0A"/>
    <w:rsid w:val="009E3675"/>
    <w:rsid w:val="009E474C"/>
    <w:rsid w:val="009E4D04"/>
    <w:rsid w:val="009E5C80"/>
    <w:rsid w:val="009E6E66"/>
    <w:rsid w:val="009E7869"/>
    <w:rsid w:val="009E7FF5"/>
    <w:rsid w:val="009F14A7"/>
    <w:rsid w:val="009F1ED3"/>
    <w:rsid w:val="009F21C7"/>
    <w:rsid w:val="009F2DEF"/>
    <w:rsid w:val="009F33CF"/>
    <w:rsid w:val="009F49E4"/>
    <w:rsid w:val="009F5DF4"/>
    <w:rsid w:val="009F626D"/>
    <w:rsid w:val="009F6457"/>
    <w:rsid w:val="009F65D7"/>
    <w:rsid w:val="00A00132"/>
    <w:rsid w:val="00A013CB"/>
    <w:rsid w:val="00A01445"/>
    <w:rsid w:val="00A018A0"/>
    <w:rsid w:val="00A01A07"/>
    <w:rsid w:val="00A02219"/>
    <w:rsid w:val="00A02AB1"/>
    <w:rsid w:val="00A03225"/>
    <w:rsid w:val="00A036F0"/>
    <w:rsid w:val="00A040C6"/>
    <w:rsid w:val="00A04238"/>
    <w:rsid w:val="00A0441E"/>
    <w:rsid w:val="00A04D4B"/>
    <w:rsid w:val="00A04E34"/>
    <w:rsid w:val="00A04F59"/>
    <w:rsid w:val="00A05C90"/>
    <w:rsid w:val="00A05CFC"/>
    <w:rsid w:val="00A101FA"/>
    <w:rsid w:val="00A11779"/>
    <w:rsid w:val="00A11A71"/>
    <w:rsid w:val="00A11F03"/>
    <w:rsid w:val="00A126F1"/>
    <w:rsid w:val="00A12940"/>
    <w:rsid w:val="00A13196"/>
    <w:rsid w:val="00A13C73"/>
    <w:rsid w:val="00A13E2D"/>
    <w:rsid w:val="00A13E58"/>
    <w:rsid w:val="00A14F01"/>
    <w:rsid w:val="00A1603D"/>
    <w:rsid w:val="00A16698"/>
    <w:rsid w:val="00A16B12"/>
    <w:rsid w:val="00A16BBC"/>
    <w:rsid w:val="00A1714C"/>
    <w:rsid w:val="00A17C38"/>
    <w:rsid w:val="00A17FF9"/>
    <w:rsid w:val="00A20360"/>
    <w:rsid w:val="00A2083F"/>
    <w:rsid w:val="00A20A6A"/>
    <w:rsid w:val="00A225A5"/>
    <w:rsid w:val="00A22A04"/>
    <w:rsid w:val="00A23EF7"/>
    <w:rsid w:val="00A243B0"/>
    <w:rsid w:val="00A25308"/>
    <w:rsid w:val="00A25F0E"/>
    <w:rsid w:val="00A2660F"/>
    <w:rsid w:val="00A27F58"/>
    <w:rsid w:val="00A30F05"/>
    <w:rsid w:val="00A3115C"/>
    <w:rsid w:val="00A31E71"/>
    <w:rsid w:val="00A32F06"/>
    <w:rsid w:val="00A3359B"/>
    <w:rsid w:val="00A337D6"/>
    <w:rsid w:val="00A34043"/>
    <w:rsid w:val="00A34409"/>
    <w:rsid w:val="00A34583"/>
    <w:rsid w:val="00A34B06"/>
    <w:rsid w:val="00A35378"/>
    <w:rsid w:val="00A35FE6"/>
    <w:rsid w:val="00A361EF"/>
    <w:rsid w:val="00A37B9A"/>
    <w:rsid w:val="00A40BBA"/>
    <w:rsid w:val="00A40C2F"/>
    <w:rsid w:val="00A40D6B"/>
    <w:rsid w:val="00A40E18"/>
    <w:rsid w:val="00A41576"/>
    <w:rsid w:val="00A4332E"/>
    <w:rsid w:val="00A46CC9"/>
    <w:rsid w:val="00A506DD"/>
    <w:rsid w:val="00A508FC"/>
    <w:rsid w:val="00A5168B"/>
    <w:rsid w:val="00A52BD4"/>
    <w:rsid w:val="00A53172"/>
    <w:rsid w:val="00A54180"/>
    <w:rsid w:val="00A54D21"/>
    <w:rsid w:val="00A54EC7"/>
    <w:rsid w:val="00A5597D"/>
    <w:rsid w:val="00A55F0C"/>
    <w:rsid w:val="00A5633A"/>
    <w:rsid w:val="00A56B11"/>
    <w:rsid w:val="00A56EC1"/>
    <w:rsid w:val="00A57E8A"/>
    <w:rsid w:val="00A603C1"/>
    <w:rsid w:val="00A6108B"/>
    <w:rsid w:val="00A6300D"/>
    <w:rsid w:val="00A630C1"/>
    <w:rsid w:val="00A63320"/>
    <w:rsid w:val="00A645BC"/>
    <w:rsid w:val="00A64EAB"/>
    <w:rsid w:val="00A657FE"/>
    <w:rsid w:val="00A66075"/>
    <w:rsid w:val="00A6699D"/>
    <w:rsid w:val="00A66D46"/>
    <w:rsid w:val="00A7104A"/>
    <w:rsid w:val="00A717B1"/>
    <w:rsid w:val="00A72023"/>
    <w:rsid w:val="00A7294A"/>
    <w:rsid w:val="00A73DC9"/>
    <w:rsid w:val="00A74942"/>
    <w:rsid w:val="00A75339"/>
    <w:rsid w:val="00A764F9"/>
    <w:rsid w:val="00A76529"/>
    <w:rsid w:val="00A7654A"/>
    <w:rsid w:val="00A76E3D"/>
    <w:rsid w:val="00A76E72"/>
    <w:rsid w:val="00A7784D"/>
    <w:rsid w:val="00A77D93"/>
    <w:rsid w:val="00A77DF9"/>
    <w:rsid w:val="00A80E71"/>
    <w:rsid w:val="00A80EEC"/>
    <w:rsid w:val="00A80F22"/>
    <w:rsid w:val="00A82876"/>
    <w:rsid w:val="00A83389"/>
    <w:rsid w:val="00A841E0"/>
    <w:rsid w:val="00A84991"/>
    <w:rsid w:val="00A84E3B"/>
    <w:rsid w:val="00A858AC"/>
    <w:rsid w:val="00A858BB"/>
    <w:rsid w:val="00A860F6"/>
    <w:rsid w:val="00A92025"/>
    <w:rsid w:val="00A9227E"/>
    <w:rsid w:val="00A929F2"/>
    <w:rsid w:val="00A9386F"/>
    <w:rsid w:val="00A9414E"/>
    <w:rsid w:val="00A94BEF"/>
    <w:rsid w:val="00A9623F"/>
    <w:rsid w:val="00A971C7"/>
    <w:rsid w:val="00A97B35"/>
    <w:rsid w:val="00AA0017"/>
    <w:rsid w:val="00AA01E7"/>
    <w:rsid w:val="00AA0AE9"/>
    <w:rsid w:val="00AA0DCF"/>
    <w:rsid w:val="00AA1721"/>
    <w:rsid w:val="00AA176B"/>
    <w:rsid w:val="00AA45A5"/>
    <w:rsid w:val="00AA50FC"/>
    <w:rsid w:val="00AA5491"/>
    <w:rsid w:val="00AA570E"/>
    <w:rsid w:val="00AB0D7B"/>
    <w:rsid w:val="00AB14F7"/>
    <w:rsid w:val="00AB165D"/>
    <w:rsid w:val="00AB2782"/>
    <w:rsid w:val="00AB2B4D"/>
    <w:rsid w:val="00AB3477"/>
    <w:rsid w:val="00AB36FB"/>
    <w:rsid w:val="00AB3DB6"/>
    <w:rsid w:val="00AB4570"/>
    <w:rsid w:val="00AB49C8"/>
    <w:rsid w:val="00AB4BB9"/>
    <w:rsid w:val="00AB570D"/>
    <w:rsid w:val="00AB5AA7"/>
    <w:rsid w:val="00AB6AED"/>
    <w:rsid w:val="00AB71BA"/>
    <w:rsid w:val="00AC06D0"/>
    <w:rsid w:val="00AC0AF3"/>
    <w:rsid w:val="00AC1AE0"/>
    <w:rsid w:val="00AC1FD3"/>
    <w:rsid w:val="00AC4F65"/>
    <w:rsid w:val="00AC4FA8"/>
    <w:rsid w:val="00AC5A3A"/>
    <w:rsid w:val="00AC5CFB"/>
    <w:rsid w:val="00AC64D8"/>
    <w:rsid w:val="00AC714C"/>
    <w:rsid w:val="00AC7353"/>
    <w:rsid w:val="00AC77FD"/>
    <w:rsid w:val="00AC782F"/>
    <w:rsid w:val="00AC7A9E"/>
    <w:rsid w:val="00AC7E3D"/>
    <w:rsid w:val="00AD0855"/>
    <w:rsid w:val="00AD085C"/>
    <w:rsid w:val="00AD0DD5"/>
    <w:rsid w:val="00AD166F"/>
    <w:rsid w:val="00AD286C"/>
    <w:rsid w:val="00AD2920"/>
    <w:rsid w:val="00AD2E31"/>
    <w:rsid w:val="00AD310B"/>
    <w:rsid w:val="00AD33E6"/>
    <w:rsid w:val="00AD3A39"/>
    <w:rsid w:val="00AD3EF7"/>
    <w:rsid w:val="00AD4076"/>
    <w:rsid w:val="00AD4B7E"/>
    <w:rsid w:val="00AD4FBB"/>
    <w:rsid w:val="00AD5997"/>
    <w:rsid w:val="00AD5D28"/>
    <w:rsid w:val="00AD66E6"/>
    <w:rsid w:val="00AD6BF8"/>
    <w:rsid w:val="00AD7569"/>
    <w:rsid w:val="00AD78C5"/>
    <w:rsid w:val="00AD7AF1"/>
    <w:rsid w:val="00AE068C"/>
    <w:rsid w:val="00AE0695"/>
    <w:rsid w:val="00AE0BCB"/>
    <w:rsid w:val="00AE0EDC"/>
    <w:rsid w:val="00AE1334"/>
    <w:rsid w:val="00AE1716"/>
    <w:rsid w:val="00AE31A9"/>
    <w:rsid w:val="00AE34D2"/>
    <w:rsid w:val="00AE34D9"/>
    <w:rsid w:val="00AE3CF2"/>
    <w:rsid w:val="00AE43C0"/>
    <w:rsid w:val="00AE4649"/>
    <w:rsid w:val="00AE4EFC"/>
    <w:rsid w:val="00AE504C"/>
    <w:rsid w:val="00AE560A"/>
    <w:rsid w:val="00AE5632"/>
    <w:rsid w:val="00AE7AFA"/>
    <w:rsid w:val="00AF055E"/>
    <w:rsid w:val="00AF0F45"/>
    <w:rsid w:val="00AF1064"/>
    <w:rsid w:val="00AF12D6"/>
    <w:rsid w:val="00AF1AB7"/>
    <w:rsid w:val="00AF1FBA"/>
    <w:rsid w:val="00AF2D6D"/>
    <w:rsid w:val="00AF33B6"/>
    <w:rsid w:val="00AF4622"/>
    <w:rsid w:val="00AF46DD"/>
    <w:rsid w:val="00AF5060"/>
    <w:rsid w:val="00AF5244"/>
    <w:rsid w:val="00AF67B7"/>
    <w:rsid w:val="00AF6C6C"/>
    <w:rsid w:val="00AF7226"/>
    <w:rsid w:val="00AF7C23"/>
    <w:rsid w:val="00B00296"/>
    <w:rsid w:val="00B04650"/>
    <w:rsid w:val="00B060C7"/>
    <w:rsid w:val="00B064F5"/>
    <w:rsid w:val="00B06F46"/>
    <w:rsid w:val="00B07DD6"/>
    <w:rsid w:val="00B07E5E"/>
    <w:rsid w:val="00B10581"/>
    <w:rsid w:val="00B10AB6"/>
    <w:rsid w:val="00B10B4D"/>
    <w:rsid w:val="00B10EFD"/>
    <w:rsid w:val="00B12382"/>
    <w:rsid w:val="00B127D8"/>
    <w:rsid w:val="00B12F08"/>
    <w:rsid w:val="00B135DF"/>
    <w:rsid w:val="00B145E1"/>
    <w:rsid w:val="00B1517E"/>
    <w:rsid w:val="00B157CE"/>
    <w:rsid w:val="00B15F94"/>
    <w:rsid w:val="00B1656D"/>
    <w:rsid w:val="00B16BF4"/>
    <w:rsid w:val="00B16CC1"/>
    <w:rsid w:val="00B17235"/>
    <w:rsid w:val="00B21088"/>
    <w:rsid w:val="00B21337"/>
    <w:rsid w:val="00B21492"/>
    <w:rsid w:val="00B21F90"/>
    <w:rsid w:val="00B22D62"/>
    <w:rsid w:val="00B22DC7"/>
    <w:rsid w:val="00B234FC"/>
    <w:rsid w:val="00B23DA4"/>
    <w:rsid w:val="00B25352"/>
    <w:rsid w:val="00B26656"/>
    <w:rsid w:val="00B26720"/>
    <w:rsid w:val="00B30232"/>
    <w:rsid w:val="00B30664"/>
    <w:rsid w:val="00B30964"/>
    <w:rsid w:val="00B30A31"/>
    <w:rsid w:val="00B31CF0"/>
    <w:rsid w:val="00B31F50"/>
    <w:rsid w:val="00B32327"/>
    <w:rsid w:val="00B32525"/>
    <w:rsid w:val="00B327AB"/>
    <w:rsid w:val="00B3301C"/>
    <w:rsid w:val="00B3417E"/>
    <w:rsid w:val="00B3431A"/>
    <w:rsid w:val="00B3497C"/>
    <w:rsid w:val="00B35EF9"/>
    <w:rsid w:val="00B3604A"/>
    <w:rsid w:val="00B3701F"/>
    <w:rsid w:val="00B3722E"/>
    <w:rsid w:val="00B37BDA"/>
    <w:rsid w:val="00B408F8"/>
    <w:rsid w:val="00B40D3D"/>
    <w:rsid w:val="00B40FA6"/>
    <w:rsid w:val="00B41357"/>
    <w:rsid w:val="00B4206D"/>
    <w:rsid w:val="00B4216D"/>
    <w:rsid w:val="00B4329F"/>
    <w:rsid w:val="00B44169"/>
    <w:rsid w:val="00B4467E"/>
    <w:rsid w:val="00B44D37"/>
    <w:rsid w:val="00B44E5D"/>
    <w:rsid w:val="00B455A6"/>
    <w:rsid w:val="00B46057"/>
    <w:rsid w:val="00B463CD"/>
    <w:rsid w:val="00B46A7E"/>
    <w:rsid w:val="00B4782B"/>
    <w:rsid w:val="00B47BE4"/>
    <w:rsid w:val="00B50610"/>
    <w:rsid w:val="00B509C3"/>
    <w:rsid w:val="00B5134E"/>
    <w:rsid w:val="00B51C5C"/>
    <w:rsid w:val="00B52542"/>
    <w:rsid w:val="00B53000"/>
    <w:rsid w:val="00B5536A"/>
    <w:rsid w:val="00B5581B"/>
    <w:rsid w:val="00B55BF2"/>
    <w:rsid w:val="00B55F3B"/>
    <w:rsid w:val="00B55F54"/>
    <w:rsid w:val="00B56C3D"/>
    <w:rsid w:val="00B60677"/>
    <w:rsid w:val="00B60A1D"/>
    <w:rsid w:val="00B61335"/>
    <w:rsid w:val="00B616B4"/>
    <w:rsid w:val="00B6191A"/>
    <w:rsid w:val="00B61CF9"/>
    <w:rsid w:val="00B61E95"/>
    <w:rsid w:val="00B62483"/>
    <w:rsid w:val="00B649B8"/>
    <w:rsid w:val="00B6550E"/>
    <w:rsid w:val="00B66810"/>
    <w:rsid w:val="00B66D09"/>
    <w:rsid w:val="00B66E84"/>
    <w:rsid w:val="00B70CF7"/>
    <w:rsid w:val="00B70DC6"/>
    <w:rsid w:val="00B71198"/>
    <w:rsid w:val="00B714F8"/>
    <w:rsid w:val="00B71562"/>
    <w:rsid w:val="00B7209C"/>
    <w:rsid w:val="00B72369"/>
    <w:rsid w:val="00B724FD"/>
    <w:rsid w:val="00B72930"/>
    <w:rsid w:val="00B7368E"/>
    <w:rsid w:val="00B73891"/>
    <w:rsid w:val="00B74339"/>
    <w:rsid w:val="00B7452C"/>
    <w:rsid w:val="00B74BF2"/>
    <w:rsid w:val="00B74D15"/>
    <w:rsid w:val="00B7505D"/>
    <w:rsid w:val="00B75BCB"/>
    <w:rsid w:val="00B762FF"/>
    <w:rsid w:val="00B76CC1"/>
    <w:rsid w:val="00B823E2"/>
    <w:rsid w:val="00B82428"/>
    <w:rsid w:val="00B827BE"/>
    <w:rsid w:val="00B835E1"/>
    <w:rsid w:val="00B83827"/>
    <w:rsid w:val="00B83F9A"/>
    <w:rsid w:val="00B83FC2"/>
    <w:rsid w:val="00B847DD"/>
    <w:rsid w:val="00B854F0"/>
    <w:rsid w:val="00B85ACF"/>
    <w:rsid w:val="00B85E93"/>
    <w:rsid w:val="00B86580"/>
    <w:rsid w:val="00B870A4"/>
    <w:rsid w:val="00B908EC"/>
    <w:rsid w:val="00B9103E"/>
    <w:rsid w:val="00B91054"/>
    <w:rsid w:val="00B9124C"/>
    <w:rsid w:val="00B91393"/>
    <w:rsid w:val="00B914C1"/>
    <w:rsid w:val="00B92A0A"/>
    <w:rsid w:val="00B93BC6"/>
    <w:rsid w:val="00B93EFF"/>
    <w:rsid w:val="00B94CBB"/>
    <w:rsid w:val="00B95A2B"/>
    <w:rsid w:val="00B96BB2"/>
    <w:rsid w:val="00B97232"/>
    <w:rsid w:val="00B972B6"/>
    <w:rsid w:val="00B9737C"/>
    <w:rsid w:val="00B97819"/>
    <w:rsid w:val="00B97F8A"/>
    <w:rsid w:val="00BA0C81"/>
    <w:rsid w:val="00BA2B19"/>
    <w:rsid w:val="00BA2B35"/>
    <w:rsid w:val="00BA2EB0"/>
    <w:rsid w:val="00BA4D7B"/>
    <w:rsid w:val="00BA54AA"/>
    <w:rsid w:val="00BA55C4"/>
    <w:rsid w:val="00BA78AE"/>
    <w:rsid w:val="00BA7DC0"/>
    <w:rsid w:val="00BB0649"/>
    <w:rsid w:val="00BB0CF8"/>
    <w:rsid w:val="00BB1418"/>
    <w:rsid w:val="00BB1578"/>
    <w:rsid w:val="00BB16CE"/>
    <w:rsid w:val="00BB1A3C"/>
    <w:rsid w:val="00BB1CF2"/>
    <w:rsid w:val="00BB2030"/>
    <w:rsid w:val="00BB24A9"/>
    <w:rsid w:val="00BB3DBD"/>
    <w:rsid w:val="00BB51CE"/>
    <w:rsid w:val="00BB7F58"/>
    <w:rsid w:val="00BC064C"/>
    <w:rsid w:val="00BC074D"/>
    <w:rsid w:val="00BC0F43"/>
    <w:rsid w:val="00BC0F4D"/>
    <w:rsid w:val="00BC13B2"/>
    <w:rsid w:val="00BC2C2B"/>
    <w:rsid w:val="00BC2D73"/>
    <w:rsid w:val="00BC32FC"/>
    <w:rsid w:val="00BC5960"/>
    <w:rsid w:val="00BC5C4E"/>
    <w:rsid w:val="00BC6758"/>
    <w:rsid w:val="00BC6C8C"/>
    <w:rsid w:val="00BD0087"/>
    <w:rsid w:val="00BD0884"/>
    <w:rsid w:val="00BD117F"/>
    <w:rsid w:val="00BD253B"/>
    <w:rsid w:val="00BD2EB0"/>
    <w:rsid w:val="00BD3392"/>
    <w:rsid w:val="00BD34AB"/>
    <w:rsid w:val="00BD3FD1"/>
    <w:rsid w:val="00BD453A"/>
    <w:rsid w:val="00BD4C36"/>
    <w:rsid w:val="00BD6451"/>
    <w:rsid w:val="00BE0B7A"/>
    <w:rsid w:val="00BE1B28"/>
    <w:rsid w:val="00BE1E4D"/>
    <w:rsid w:val="00BE2814"/>
    <w:rsid w:val="00BE28B4"/>
    <w:rsid w:val="00BE3134"/>
    <w:rsid w:val="00BE439F"/>
    <w:rsid w:val="00BE4BC9"/>
    <w:rsid w:val="00BE531E"/>
    <w:rsid w:val="00BE69DE"/>
    <w:rsid w:val="00BE6D9E"/>
    <w:rsid w:val="00BE6DDC"/>
    <w:rsid w:val="00BE70D4"/>
    <w:rsid w:val="00BE7B27"/>
    <w:rsid w:val="00BE7C3B"/>
    <w:rsid w:val="00BF0133"/>
    <w:rsid w:val="00BF20FE"/>
    <w:rsid w:val="00BF25D5"/>
    <w:rsid w:val="00BF324E"/>
    <w:rsid w:val="00BF3887"/>
    <w:rsid w:val="00BF4669"/>
    <w:rsid w:val="00BF5333"/>
    <w:rsid w:val="00BF5F08"/>
    <w:rsid w:val="00BF6124"/>
    <w:rsid w:val="00BF72B9"/>
    <w:rsid w:val="00BF7DDF"/>
    <w:rsid w:val="00C00D84"/>
    <w:rsid w:val="00C027A4"/>
    <w:rsid w:val="00C042DA"/>
    <w:rsid w:val="00C0443D"/>
    <w:rsid w:val="00C04915"/>
    <w:rsid w:val="00C07E44"/>
    <w:rsid w:val="00C10508"/>
    <w:rsid w:val="00C107EC"/>
    <w:rsid w:val="00C10BEC"/>
    <w:rsid w:val="00C13035"/>
    <w:rsid w:val="00C1317E"/>
    <w:rsid w:val="00C13836"/>
    <w:rsid w:val="00C14C77"/>
    <w:rsid w:val="00C15CC4"/>
    <w:rsid w:val="00C160FC"/>
    <w:rsid w:val="00C2148B"/>
    <w:rsid w:val="00C21624"/>
    <w:rsid w:val="00C21B12"/>
    <w:rsid w:val="00C21F98"/>
    <w:rsid w:val="00C228D3"/>
    <w:rsid w:val="00C22989"/>
    <w:rsid w:val="00C22DAC"/>
    <w:rsid w:val="00C22EFC"/>
    <w:rsid w:val="00C232A7"/>
    <w:rsid w:val="00C2349F"/>
    <w:rsid w:val="00C23507"/>
    <w:rsid w:val="00C24A76"/>
    <w:rsid w:val="00C26111"/>
    <w:rsid w:val="00C27F95"/>
    <w:rsid w:val="00C300EF"/>
    <w:rsid w:val="00C3088C"/>
    <w:rsid w:val="00C30BF7"/>
    <w:rsid w:val="00C319C3"/>
    <w:rsid w:val="00C33052"/>
    <w:rsid w:val="00C33261"/>
    <w:rsid w:val="00C338F2"/>
    <w:rsid w:val="00C3433D"/>
    <w:rsid w:val="00C3475F"/>
    <w:rsid w:val="00C3664D"/>
    <w:rsid w:val="00C36E45"/>
    <w:rsid w:val="00C3739D"/>
    <w:rsid w:val="00C37DB2"/>
    <w:rsid w:val="00C37F8E"/>
    <w:rsid w:val="00C40255"/>
    <w:rsid w:val="00C42EB2"/>
    <w:rsid w:val="00C43135"/>
    <w:rsid w:val="00C445B9"/>
    <w:rsid w:val="00C46003"/>
    <w:rsid w:val="00C46775"/>
    <w:rsid w:val="00C50068"/>
    <w:rsid w:val="00C50DD1"/>
    <w:rsid w:val="00C51FB3"/>
    <w:rsid w:val="00C5332A"/>
    <w:rsid w:val="00C53560"/>
    <w:rsid w:val="00C542DF"/>
    <w:rsid w:val="00C54D8A"/>
    <w:rsid w:val="00C56AFE"/>
    <w:rsid w:val="00C60261"/>
    <w:rsid w:val="00C6048B"/>
    <w:rsid w:val="00C617C3"/>
    <w:rsid w:val="00C628D3"/>
    <w:rsid w:val="00C62BCD"/>
    <w:rsid w:val="00C62C4C"/>
    <w:rsid w:val="00C62EE7"/>
    <w:rsid w:val="00C62F65"/>
    <w:rsid w:val="00C63B9F"/>
    <w:rsid w:val="00C63EF6"/>
    <w:rsid w:val="00C63FDC"/>
    <w:rsid w:val="00C64AE1"/>
    <w:rsid w:val="00C659DB"/>
    <w:rsid w:val="00C66088"/>
    <w:rsid w:val="00C67582"/>
    <w:rsid w:val="00C7082B"/>
    <w:rsid w:val="00C70D76"/>
    <w:rsid w:val="00C70DEF"/>
    <w:rsid w:val="00C70EEA"/>
    <w:rsid w:val="00C713EE"/>
    <w:rsid w:val="00C7288F"/>
    <w:rsid w:val="00C738E5"/>
    <w:rsid w:val="00C746C6"/>
    <w:rsid w:val="00C750FC"/>
    <w:rsid w:val="00C77AC7"/>
    <w:rsid w:val="00C8090C"/>
    <w:rsid w:val="00C810E0"/>
    <w:rsid w:val="00C81E73"/>
    <w:rsid w:val="00C8282F"/>
    <w:rsid w:val="00C839FA"/>
    <w:rsid w:val="00C83B82"/>
    <w:rsid w:val="00C83CE7"/>
    <w:rsid w:val="00C84319"/>
    <w:rsid w:val="00C843BA"/>
    <w:rsid w:val="00C843E8"/>
    <w:rsid w:val="00C84FB2"/>
    <w:rsid w:val="00C8521A"/>
    <w:rsid w:val="00C8687B"/>
    <w:rsid w:val="00C86B70"/>
    <w:rsid w:val="00C87183"/>
    <w:rsid w:val="00C87E1F"/>
    <w:rsid w:val="00C9085A"/>
    <w:rsid w:val="00C9086C"/>
    <w:rsid w:val="00C910B0"/>
    <w:rsid w:val="00C91802"/>
    <w:rsid w:val="00C929F1"/>
    <w:rsid w:val="00C94E25"/>
    <w:rsid w:val="00C95300"/>
    <w:rsid w:val="00C968E3"/>
    <w:rsid w:val="00C96BA2"/>
    <w:rsid w:val="00C973C9"/>
    <w:rsid w:val="00CA09F8"/>
    <w:rsid w:val="00CA0A9F"/>
    <w:rsid w:val="00CA105E"/>
    <w:rsid w:val="00CA1491"/>
    <w:rsid w:val="00CA24FF"/>
    <w:rsid w:val="00CA290E"/>
    <w:rsid w:val="00CA2E3C"/>
    <w:rsid w:val="00CA3979"/>
    <w:rsid w:val="00CA54D7"/>
    <w:rsid w:val="00CA6528"/>
    <w:rsid w:val="00CA702B"/>
    <w:rsid w:val="00CA71CC"/>
    <w:rsid w:val="00CA7F6C"/>
    <w:rsid w:val="00CB0500"/>
    <w:rsid w:val="00CB0E14"/>
    <w:rsid w:val="00CB110B"/>
    <w:rsid w:val="00CB1B0F"/>
    <w:rsid w:val="00CB1D44"/>
    <w:rsid w:val="00CB252F"/>
    <w:rsid w:val="00CB25CB"/>
    <w:rsid w:val="00CB2DD9"/>
    <w:rsid w:val="00CB4489"/>
    <w:rsid w:val="00CB51A1"/>
    <w:rsid w:val="00CB5F6C"/>
    <w:rsid w:val="00CB6077"/>
    <w:rsid w:val="00CB6232"/>
    <w:rsid w:val="00CB6642"/>
    <w:rsid w:val="00CB727B"/>
    <w:rsid w:val="00CB75FE"/>
    <w:rsid w:val="00CC0273"/>
    <w:rsid w:val="00CC28CF"/>
    <w:rsid w:val="00CC2C20"/>
    <w:rsid w:val="00CC4116"/>
    <w:rsid w:val="00CC45A6"/>
    <w:rsid w:val="00CC4768"/>
    <w:rsid w:val="00CC5185"/>
    <w:rsid w:val="00CC540C"/>
    <w:rsid w:val="00CD188E"/>
    <w:rsid w:val="00CD214F"/>
    <w:rsid w:val="00CD254D"/>
    <w:rsid w:val="00CD29B3"/>
    <w:rsid w:val="00CD3521"/>
    <w:rsid w:val="00CD3D78"/>
    <w:rsid w:val="00CD432B"/>
    <w:rsid w:val="00CD4B0A"/>
    <w:rsid w:val="00CD5C47"/>
    <w:rsid w:val="00CD5F31"/>
    <w:rsid w:val="00CD6B3F"/>
    <w:rsid w:val="00CD6E7A"/>
    <w:rsid w:val="00CD7394"/>
    <w:rsid w:val="00CD7406"/>
    <w:rsid w:val="00CE0DC5"/>
    <w:rsid w:val="00CE1423"/>
    <w:rsid w:val="00CE3127"/>
    <w:rsid w:val="00CE3513"/>
    <w:rsid w:val="00CE352D"/>
    <w:rsid w:val="00CE3676"/>
    <w:rsid w:val="00CE438B"/>
    <w:rsid w:val="00CE58C2"/>
    <w:rsid w:val="00CE5B69"/>
    <w:rsid w:val="00CE7718"/>
    <w:rsid w:val="00CE7B1F"/>
    <w:rsid w:val="00CF168B"/>
    <w:rsid w:val="00CF3152"/>
    <w:rsid w:val="00CF3333"/>
    <w:rsid w:val="00CF430A"/>
    <w:rsid w:val="00CF59C6"/>
    <w:rsid w:val="00CF5D77"/>
    <w:rsid w:val="00D000D8"/>
    <w:rsid w:val="00D00A49"/>
    <w:rsid w:val="00D0110E"/>
    <w:rsid w:val="00D01B24"/>
    <w:rsid w:val="00D02394"/>
    <w:rsid w:val="00D0247C"/>
    <w:rsid w:val="00D03884"/>
    <w:rsid w:val="00D042E4"/>
    <w:rsid w:val="00D045BC"/>
    <w:rsid w:val="00D04B89"/>
    <w:rsid w:val="00D05E19"/>
    <w:rsid w:val="00D06B60"/>
    <w:rsid w:val="00D06DBA"/>
    <w:rsid w:val="00D07356"/>
    <w:rsid w:val="00D07C11"/>
    <w:rsid w:val="00D07D95"/>
    <w:rsid w:val="00D104BF"/>
    <w:rsid w:val="00D12DD6"/>
    <w:rsid w:val="00D12F11"/>
    <w:rsid w:val="00D130BF"/>
    <w:rsid w:val="00D1414D"/>
    <w:rsid w:val="00D14332"/>
    <w:rsid w:val="00D1440E"/>
    <w:rsid w:val="00D15C08"/>
    <w:rsid w:val="00D16122"/>
    <w:rsid w:val="00D16330"/>
    <w:rsid w:val="00D16338"/>
    <w:rsid w:val="00D16573"/>
    <w:rsid w:val="00D16ADA"/>
    <w:rsid w:val="00D20340"/>
    <w:rsid w:val="00D21A56"/>
    <w:rsid w:val="00D23DFB"/>
    <w:rsid w:val="00D2461B"/>
    <w:rsid w:val="00D24D0F"/>
    <w:rsid w:val="00D25E15"/>
    <w:rsid w:val="00D25FD2"/>
    <w:rsid w:val="00D264DD"/>
    <w:rsid w:val="00D2682E"/>
    <w:rsid w:val="00D311F3"/>
    <w:rsid w:val="00D324F1"/>
    <w:rsid w:val="00D34159"/>
    <w:rsid w:val="00D3416C"/>
    <w:rsid w:val="00D346AD"/>
    <w:rsid w:val="00D34A47"/>
    <w:rsid w:val="00D3525C"/>
    <w:rsid w:val="00D35356"/>
    <w:rsid w:val="00D35865"/>
    <w:rsid w:val="00D35981"/>
    <w:rsid w:val="00D35A3C"/>
    <w:rsid w:val="00D369EB"/>
    <w:rsid w:val="00D379CC"/>
    <w:rsid w:val="00D37AD2"/>
    <w:rsid w:val="00D40392"/>
    <w:rsid w:val="00D403CC"/>
    <w:rsid w:val="00D403ED"/>
    <w:rsid w:val="00D41626"/>
    <w:rsid w:val="00D41EF2"/>
    <w:rsid w:val="00D42145"/>
    <w:rsid w:val="00D422B2"/>
    <w:rsid w:val="00D42BCA"/>
    <w:rsid w:val="00D44CB5"/>
    <w:rsid w:val="00D44F90"/>
    <w:rsid w:val="00D466EC"/>
    <w:rsid w:val="00D467CE"/>
    <w:rsid w:val="00D46C25"/>
    <w:rsid w:val="00D47549"/>
    <w:rsid w:val="00D4770F"/>
    <w:rsid w:val="00D5094D"/>
    <w:rsid w:val="00D51137"/>
    <w:rsid w:val="00D51719"/>
    <w:rsid w:val="00D521ED"/>
    <w:rsid w:val="00D539A2"/>
    <w:rsid w:val="00D539FC"/>
    <w:rsid w:val="00D53B0E"/>
    <w:rsid w:val="00D542C1"/>
    <w:rsid w:val="00D54361"/>
    <w:rsid w:val="00D54B3B"/>
    <w:rsid w:val="00D5609A"/>
    <w:rsid w:val="00D56345"/>
    <w:rsid w:val="00D5635E"/>
    <w:rsid w:val="00D575CA"/>
    <w:rsid w:val="00D606BA"/>
    <w:rsid w:val="00D65436"/>
    <w:rsid w:val="00D660D5"/>
    <w:rsid w:val="00D678FE"/>
    <w:rsid w:val="00D70154"/>
    <w:rsid w:val="00D7036F"/>
    <w:rsid w:val="00D704F3"/>
    <w:rsid w:val="00D71FF3"/>
    <w:rsid w:val="00D727B7"/>
    <w:rsid w:val="00D741F2"/>
    <w:rsid w:val="00D74811"/>
    <w:rsid w:val="00D749DD"/>
    <w:rsid w:val="00D753DB"/>
    <w:rsid w:val="00D7544D"/>
    <w:rsid w:val="00D76296"/>
    <w:rsid w:val="00D76DFE"/>
    <w:rsid w:val="00D77869"/>
    <w:rsid w:val="00D810ED"/>
    <w:rsid w:val="00D816FA"/>
    <w:rsid w:val="00D83832"/>
    <w:rsid w:val="00D84F26"/>
    <w:rsid w:val="00D84F41"/>
    <w:rsid w:val="00D855D1"/>
    <w:rsid w:val="00D86765"/>
    <w:rsid w:val="00D87672"/>
    <w:rsid w:val="00D90705"/>
    <w:rsid w:val="00D9079E"/>
    <w:rsid w:val="00D9321D"/>
    <w:rsid w:val="00D9370B"/>
    <w:rsid w:val="00D93BF7"/>
    <w:rsid w:val="00D93C75"/>
    <w:rsid w:val="00D9601F"/>
    <w:rsid w:val="00D97DA9"/>
    <w:rsid w:val="00DA3956"/>
    <w:rsid w:val="00DA4AC4"/>
    <w:rsid w:val="00DA4B99"/>
    <w:rsid w:val="00DA4C5B"/>
    <w:rsid w:val="00DA4DCE"/>
    <w:rsid w:val="00DA4DFC"/>
    <w:rsid w:val="00DA4FF1"/>
    <w:rsid w:val="00DA512B"/>
    <w:rsid w:val="00DB086C"/>
    <w:rsid w:val="00DB455D"/>
    <w:rsid w:val="00DB49FE"/>
    <w:rsid w:val="00DB4BE3"/>
    <w:rsid w:val="00DB65F0"/>
    <w:rsid w:val="00DB6867"/>
    <w:rsid w:val="00DB7028"/>
    <w:rsid w:val="00DB7EB0"/>
    <w:rsid w:val="00DC01A4"/>
    <w:rsid w:val="00DC05BC"/>
    <w:rsid w:val="00DC07D6"/>
    <w:rsid w:val="00DC080C"/>
    <w:rsid w:val="00DC2FD3"/>
    <w:rsid w:val="00DC3249"/>
    <w:rsid w:val="00DC692D"/>
    <w:rsid w:val="00DC6F6E"/>
    <w:rsid w:val="00DD1768"/>
    <w:rsid w:val="00DD1E26"/>
    <w:rsid w:val="00DD1ED6"/>
    <w:rsid w:val="00DD494F"/>
    <w:rsid w:val="00DD4A84"/>
    <w:rsid w:val="00DD4C87"/>
    <w:rsid w:val="00DD5CCC"/>
    <w:rsid w:val="00DD5D5E"/>
    <w:rsid w:val="00DE085A"/>
    <w:rsid w:val="00DE0CE0"/>
    <w:rsid w:val="00DE1748"/>
    <w:rsid w:val="00DE1861"/>
    <w:rsid w:val="00DE1A76"/>
    <w:rsid w:val="00DE30B2"/>
    <w:rsid w:val="00DE3D58"/>
    <w:rsid w:val="00DE3F19"/>
    <w:rsid w:val="00DE41E2"/>
    <w:rsid w:val="00DE45EE"/>
    <w:rsid w:val="00DE590A"/>
    <w:rsid w:val="00DE5B29"/>
    <w:rsid w:val="00DE60EC"/>
    <w:rsid w:val="00DE6229"/>
    <w:rsid w:val="00DE6974"/>
    <w:rsid w:val="00DE6CC0"/>
    <w:rsid w:val="00DE7A44"/>
    <w:rsid w:val="00DE7AFA"/>
    <w:rsid w:val="00DF0ADC"/>
    <w:rsid w:val="00DF21D7"/>
    <w:rsid w:val="00DF24A9"/>
    <w:rsid w:val="00DF26D6"/>
    <w:rsid w:val="00DF2A29"/>
    <w:rsid w:val="00DF3143"/>
    <w:rsid w:val="00DF539A"/>
    <w:rsid w:val="00DF5759"/>
    <w:rsid w:val="00DF5E5C"/>
    <w:rsid w:val="00DF69E9"/>
    <w:rsid w:val="00DF7252"/>
    <w:rsid w:val="00E0049A"/>
    <w:rsid w:val="00E009A5"/>
    <w:rsid w:val="00E0228F"/>
    <w:rsid w:val="00E03239"/>
    <w:rsid w:val="00E03283"/>
    <w:rsid w:val="00E039D8"/>
    <w:rsid w:val="00E04324"/>
    <w:rsid w:val="00E043C4"/>
    <w:rsid w:val="00E04CBE"/>
    <w:rsid w:val="00E04FE2"/>
    <w:rsid w:val="00E05022"/>
    <w:rsid w:val="00E050A2"/>
    <w:rsid w:val="00E0538E"/>
    <w:rsid w:val="00E05762"/>
    <w:rsid w:val="00E07751"/>
    <w:rsid w:val="00E07C4D"/>
    <w:rsid w:val="00E10BE8"/>
    <w:rsid w:val="00E1195C"/>
    <w:rsid w:val="00E11DD1"/>
    <w:rsid w:val="00E1310A"/>
    <w:rsid w:val="00E14BF4"/>
    <w:rsid w:val="00E153D3"/>
    <w:rsid w:val="00E203AF"/>
    <w:rsid w:val="00E22C87"/>
    <w:rsid w:val="00E263A2"/>
    <w:rsid w:val="00E263B4"/>
    <w:rsid w:val="00E27322"/>
    <w:rsid w:val="00E27F60"/>
    <w:rsid w:val="00E3014D"/>
    <w:rsid w:val="00E30A86"/>
    <w:rsid w:val="00E30C9F"/>
    <w:rsid w:val="00E30F8F"/>
    <w:rsid w:val="00E31861"/>
    <w:rsid w:val="00E31DB2"/>
    <w:rsid w:val="00E31F47"/>
    <w:rsid w:val="00E3317F"/>
    <w:rsid w:val="00E33997"/>
    <w:rsid w:val="00E348F1"/>
    <w:rsid w:val="00E3496A"/>
    <w:rsid w:val="00E34CDD"/>
    <w:rsid w:val="00E3575C"/>
    <w:rsid w:val="00E35ECF"/>
    <w:rsid w:val="00E3624B"/>
    <w:rsid w:val="00E366CC"/>
    <w:rsid w:val="00E3685F"/>
    <w:rsid w:val="00E37ED3"/>
    <w:rsid w:val="00E41561"/>
    <w:rsid w:val="00E41D1C"/>
    <w:rsid w:val="00E42A5D"/>
    <w:rsid w:val="00E42A94"/>
    <w:rsid w:val="00E435B9"/>
    <w:rsid w:val="00E43CD5"/>
    <w:rsid w:val="00E43D8D"/>
    <w:rsid w:val="00E44A1B"/>
    <w:rsid w:val="00E450CA"/>
    <w:rsid w:val="00E45553"/>
    <w:rsid w:val="00E46E26"/>
    <w:rsid w:val="00E47A41"/>
    <w:rsid w:val="00E504D5"/>
    <w:rsid w:val="00E50D78"/>
    <w:rsid w:val="00E50DB1"/>
    <w:rsid w:val="00E511C0"/>
    <w:rsid w:val="00E51CA4"/>
    <w:rsid w:val="00E51F59"/>
    <w:rsid w:val="00E5246A"/>
    <w:rsid w:val="00E526D0"/>
    <w:rsid w:val="00E529C8"/>
    <w:rsid w:val="00E53B3D"/>
    <w:rsid w:val="00E540B6"/>
    <w:rsid w:val="00E543F8"/>
    <w:rsid w:val="00E54A4F"/>
    <w:rsid w:val="00E54DD5"/>
    <w:rsid w:val="00E5515C"/>
    <w:rsid w:val="00E562BF"/>
    <w:rsid w:val="00E563D8"/>
    <w:rsid w:val="00E56D7B"/>
    <w:rsid w:val="00E57131"/>
    <w:rsid w:val="00E60A7C"/>
    <w:rsid w:val="00E60D67"/>
    <w:rsid w:val="00E61F52"/>
    <w:rsid w:val="00E6241D"/>
    <w:rsid w:val="00E62443"/>
    <w:rsid w:val="00E6258B"/>
    <w:rsid w:val="00E63338"/>
    <w:rsid w:val="00E64E14"/>
    <w:rsid w:val="00E6525B"/>
    <w:rsid w:val="00E65367"/>
    <w:rsid w:val="00E662AF"/>
    <w:rsid w:val="00E67240"/>
    <w:rsid w:val="00E70983"/>
    <w:rsid w:val="00E71B3C"/>
    <w:rsid w:val="00E72327"/>
    <w:rsid w:val="00E728D6"/>
    <w:rsid w:val="00E72E52"/>
    <w:rsid w:val="00E735EE"/>
    <w:rsid w:val="00E738F5"/>
    <w:rsid w:val="00E74461"/>
    <w:rsid w:val="00E75DE1"/>
    <w:rsid w:val="00E76336"/>
    <w:rsid w:val="00E76507"/>
    <w:rsid w:val="00E76A0F"/>
    <w:rsid w:val="00E76DFC"/>
    <w:rsid w:val="00E77318"/>
    <w:rsid w:val="00E773FB"/>
    <w:rsid w:val="00E77CE9"/>
    <w:rsid w:val="00E80090"/>
    <w:rsid w:val="00E80189"/>
    <w:rsid w:val="00E80C3B"/>
    <w:rsid w:val="00E815E2"/>
    <w:rsid w:val="00E818D0"/>
    <w:rsid w:val="00E81C6E"/>
    <w:rsid w:val="00E83629"/>
    <w:rsid w:val="00E8371A"/>
    <w:rsid w:val="00E83E49"/>
    <w:rsid w:val="00E84FD0"/>
    <w:rsid w:val="00E8526D"/>
    <w:rsid w:val="00E85EC6"/>
    <w:rsid w:val="00E8622D"/>
    <w:rsid w:val="00E874FD"/>
    <w:rsid w:val="00E87624"/>
    <w:rsid w:val="00E90352"/>
    <w:rsid w:val="00E90407"/>
    <w:rsid w:val="00E90591"/>
    <w:rsid w:val="00E90DFE"/>
    <w:rsid w:val="00E91622"/>
    <w:rsid w:val="00E92824"/>
    <w:rsid w:val="00E92A02"/>
    <w:rsid w:val="00E932E8"/>
    <w:rsid w:val="00E935C9"/>
    <w:rsid w:val="00E95265"/>
    <w:rsid w:val="00E96130"/>
    <w:rsid w:val="00E97893"/>
    <w:rsid w:val="00EA03BF"/>
    <w:rsid w:val="00EA0A41"/>
    <w:rsid w:val="00EA0C95"/>
    <w:rsid w:val="00EA10F6"/>
    <w:rsid w:val="00EA1266"/>
    <w:rsid w:val="00EA1607"/>
    <w:rsid w:val="00EA1A07"/>
    <w:rsid w:val="00EA1DAA"/>
    <w:rsid w:val="00EA2969"/>
    <w:rsid w:val="00EA32A1"/>
    <w:rsid w:val="00EA5431"/>
    <w:rsid w:val="00EA593C"/>
    <w:rsid w:val="00EA5C36"/>
    <w:rsid w:val="00EB0F56"/>
    <w:rsid w:val="00EB1C50"/>
    <w:rsid w:val="00EB2340"/>
    <w:rsid w:val="00EB2446"/>
    <w:rsid w:val="00EB4C23"/>
    <w:rsid w:val="00EB4F1A"/>
    <w:rsid w:val="00EB57C9"/>
    <w:rsid w:val="00EB5F4A"/>
    <w:rsid w:val="00EB693E"/>
    <w:rsid w:val="00EB7ACE"/>
    <w:rsid w:val="00EB7B75"/>
    <w:rsid w:val="00EC0636"/>
    <w:rsid w:val="00EC0955"/>
    <w:rsid w:val="00EC2B0F"/>
    <w:rsid w:val="00EC302D"/>
    <w:rsid w:val="00EC323E"/>
    <w:rsid w:val="00EC47D6"/>
    <w:rsid w:val="00EC48A1"/>
    <w:rsid w:val="00EC6E8C"/>
    <w:rsid w:val="00EC7505"/>
    <w:rsid w:val="00EC7B42"/>
    <w:rsid w:val="00EC7BB6"/>
    <w:rsid w:val="00ED06A1"/>
    <w:rsid w:val="00ED06D8"/>
    <w:rsid w:val="00ED2539"/>
    <w:rsid w:val="00ED3335"/>
    <w:rsid w:val="00ED3E1F"/>
    <w:rsid w:val="00ED5105"/>
    <w:rsid w:val="00ED562F"/>
    <w:rsid w:val="00ED5FAD"/>
    <w:rsid w:val="00ED6B96"/>
    <w:rsid w:val="00ED6C72"/>
    <w:rsid w:val="00ED7252"/>
    <w:rsid w:val="00ED7450"/>
    <w:rsid w:val="00ED76A0"/>
    <w:rsid w:val="00EE04D8"/>
    <w:rsid w:val="00EE1ADE"/>
    <w:rsid w:val="00EE2E41"/>
    <w:rsid w:val="00EE4236"/>
    <w:rsid w:val="00EE4244"/>
    <w:rsid w:val="00EE504A"/>
    <w:rsid w:val="00EE720D"/>
    <w:rsid w:val="00EE7F2F"/>
    <w:rsid w:val="00EF02F3"/>
    <w:rsid w:val="00EF0B68"/>
    <w:rsid w:val="00EF154E"/>
    <w:rsid w:val="00EF3593"/>
    <w:rsid w:val="00EF3906"/>
    <w:rsid w:val="00EF41E5"/>
    <w:rsid w:val="00EF5514"/>
    <w:rsid w:val="00EF5DAF"/>
    <w:rsid w:val="00EF6338"/>
    <w:rsid w:val="00EF6865"/>
    <w:rsid w:val="00EF6BE2"/>
    <w:rsid w:val="00EF6C31"/>
    <w:rsid w:val="00EF7227"/>
    <w:rsid w:val="00F00270"/>
    <w:rsid w:val="00F00B6A"/>
    <w:rsid w:val="00F01395"/>
    <w:rsid w:val="00F01A73"/>
    <w:rsid w:val="00F032B9"/>
    <w:rsid w:val="00F0442A"/>
    <w:rsid w:val="00F04AD4"/>
    <w:rsid w:val="00F04EC1"/>
    <w:rsid w:val="00F0511A"/>
    <w:rsid w:val="00F056BA"/>
    <w:rsid w:val="00F05CE5"/>
    <w:rsid w:val="00F05E12"/>
    <w:rsid w:val="00F0600D"/>
    <w:rsid w:val="00F06185"/>
    <w:rsid w:val="00F06B5F"/>
    <w:rsid w:val="00F06CF9"/>
    <w:rsid w:val="00F06D08"/>
    <w:rsid w:val="00F076F8"/>
    <w:rsid w:val="00F10AFC"/>
    <w:rsid w:val="00F10C9C"/>
    <w:rsid w:val="00F11289"/>
    <w:rsid w:val="00F113D2"/>
    <w:rsid w:val="00F115B3"/>
    <w:rsid w:val="00F11FF2"/>
    <w:rsid w:val="00F122C5"/>
    <w:rsid w:val="00F12635"/>
    <w:rsid w:val="00F158F7"/>
    <w:rsid w:val="00F15CE9"/>
    <w:rsid w:val="00F15ECE"/>
    <w:rsid w:val="00F16F7F"/>
    <w:rsid w:val="00F20EA7"/>
    <w:rsid w:val="00F21130"/>
    <w:rsid w:val="00F212CE"/>
    <w:rsid w:val="00F2213C"/>
    <w:rsid w:val="00F22301"/>
    <w:rsid w:val="00F22AAE"/>
    <w:rsid w:val="00F23964"/>
    <w:rsid w:val="00F23BE3"/>
    <w:rsid w:val="00F23D70"/>
    <w:rsid w:val="00F2450C"/>
    <w:rsid w:val="00F25213"/>
    <w:rsid w:val="00F25BEF"/>
    <w:rsid w:val="00F26150"/>
    <w:rsid w:val="00F265CE"/>
    <w:rsid w:val="00F30B15"/>
    <w:rsid w:val="00F30FC5"/>
    <w:rsid w:val="00F3130F"/>
    <w:rsid w:val="00F31627"/>
    <w:rsid w:val="00F32731"/>
    <w:rsid w:val="00F33090"/>
    <w:rsid w:val="00F338F2"/>
    <w:rsid w:val="00F33BA5"/>
    <w:rsid w:val="00F351DC"/>
    <w:rsid w:val="00F36163"/>
    <w:rsid w:val="00F3643F"/>
    <w:rsid w:val="00F36E8C"/>
    <w:rsid w:val="00F37249"/>
    <w:rsid w:val="00F37D0C"/>
    <w:rsid w:val="00F37ECC"/>
    <w:rsid w:val="00F40556"/>
    <w:rsid w:val="00F415AA"/>
    <w:rsid w:val="00F418AB"/>
    <w:rsid w:val="00F41931"/>
    <w:rsid w:val="00F4205C"/>
    <w:rsid w:val="00F42858"/>
    <w:rsid w:val="00F43930"/>
    <w:rsid w:val="00F43EEC"/>
    <w:rsid w:val="00F44B23"/>
    <w:rsid w:val="00F452EF"/>
    <w:rsid w:val="00F45EBE"/>
    <w:rsid w:val="00F46512"/>
    <w:rsid w:val="00F470C9"/>
    <w:rsid w:val="00F47A1E"/>
    <w:rsid w:val="00F51116"/>
    <w:rsid w:val="00F51580"/>
    <w:rsid w:val="00F51629"/>
    <w:rsid w:val="00F516BC"/>
    <w:rsid w:val="00F517E2"/>
    <w:rsid w:val="00F5195B"/>
    <w:rsid w:val="00F537AF"/>
    <w:rsid w:val="00F53909"/>
    <w:rsid w:val="00F541BE"/>
    <w:rsid w:val="00F544BE"/>
    <w:rsid w:val="00F5463F"/>
    <w:rsid w:val="00F55D0D"/>
    <w:rsid w:val="00F564E9"/>
    <w:rsid w:val="00F56BF3"/>
    <w:rsid w:val="00F56EDB"/>
    <w:rsid w:val="00F60F5E"/>
    <w:rsid w:val="00F6279A"/>
    <w:rsid w:val="00F62AE0"/>
    <w:rsid w:val="00F63E8A"/>
    <w:rsid w:val="00F65D9C"/>
    <w:rsid w:val="00F661C1"/>
    <w:rsid w:val="00F66920"/>
    <w:rsid w:val="00F66EC9"/>
    <w:rsid w:val="00F6742C"/>
    <w:rsid w:val="00F678F2"/>
    <w:rsid w:val="00F67E36"/>
    <w:rsid w:val="00F70634"/>
    <w:rsid w:val="00F708B0"/>
    <w:rsid w:val="00F70E3D"/>
    <w:rsid w:val="00F715EA"/>
    <w:rsid w:val="00F7239C"/>
    <w:rsid w:val="00F72EF7"/>
    <w:rsid w:val="00F730AE"/>
    <w:rsid w:val="00F74181"/>
    <w:rsid w:val="00F7423A"/>
    <w:rsid w:val="00F74C83"/>
    <w:rsid w:val="00F768D3"/>
    <w:rsid w:val="00F80880"/>
    <w:rsid w:val="00F80A2C"/>
    <w:rsid w:val="00F821BC"/>
    <w:rsid w:val="00F8278A"/>
    <w:rsid w:val="00F8337C"/>
    <w:rsid w:val="00F836D8"/>
    <w:rsid w:val="00F83B24"/>
    <w:rsid w:val="00F83C7A"/>
    <w:rsid w:val="00F84814"/>
    <w:rsid w:val="00F85CA3"/>
    <w:rsid w:val="00F861F1"/>
    <w:rsid w:val="00F87415"/>
    <w:rsid w:val="00F87CD3"/>
    <w:rsid w:val="00F87DBC"/>
    <w:rsid w:val="00F9034C"/>
    <w:rsid w:val="00F90B8B"/>
    <w:rsid w:val="00F924CA"/>
    <w:rsid w:val="00F93043"/>
    <w:rsid w:val="00F936B0"/>
    <w:rsid w:val="00F944AA"/>
    <w:rsid w:val="00F94B2C"/>
    <w:rsid w:val="00F95723"/>
    <w:rsid w:val="00F968B0"/>
    <w:rsid w:val="00F97C54"/>
    <w:rsid w:val="00F97EC8"/>
    <w:rsid w:val="00FA06E7"/>
    <w:rsid w:val="00FA071C"/>
    <w:rsid w:val="00FA09C9"/>
    <w:rsid w:val="00FA122B"/>
    <w:rsid w:val="00FA1509"/>
    <w:rsid w:val="00FA152A"/>
    <w:rsid w:val="00FA2614"/>
    <w:rsid w:val="00FA3D24"/>
    <w:rsid w:val="00FA4C1E"/>
    <w:rsid w:val="00FA58A4"/>
    <w:rsid w:val="00FA628B"/>
    <w:rsid w:val="00FA7E25"/>
    <w:rsid w:val="00FB0429"/>
    <w:rsid w:val="00FB05B1"/>
    <w:rsid w:val="00FB296B"/>
    <w:rsid w:val="00FB2CBD"/>
    <w:rsid w:val="00FB33C5"/>
    <w:rsid w:val="00FB4220"/>
    <w:rsid w:val="00FB4347"/>
    <w:rsid w:val="00FB43F4"/>
    <w:rsid w:val="00FB5624"/>
    <w:rsid w:val="00FB6334"/>
    <w:rsid w:val="00FC1B9B"/>
    <w:rsid w:val="00FC2028"/>
    <w:rsid w:val="00FC30AA"/>
    <w:rsid w:val="00FC4925"/>
    <w:rsid w:val="00FC4BBC"/>
    <w:rsid w:val="00FC4D80"/>
    <w:rsid w:val="00FC538A"/>
    <w:rsid w:val="00FC5895"/>
    <w:rsid w:val="00FC5DA1"/>
    <w:rsid w:val="00FC61FC"/>
    <w:rsid w:val="00FC78DE"/>
    <w:rsid w:val="00FC7CD5"/>
    <w:rsid w:val="00FD058A"/>
    <w:rsid w:val="00FD1B3C"/>
    <w:rsid w:val="00FD2787"/>
    <w:rsid w:val="00FD341A"/>
    <w:rsid w:val="00FD4871"/>
    <w:rsid w:val="00FD4F34"/>
    <w:rsid w:val="00FD51E7"/>
    <w:rsid w:val="00FD594D"/>
    <w:rsid w:val="00FD5C9E"/>
    <w:rsid w:val="00FD5D6D"/>
    <w:rsid w:val="00FD678F"/>
    <w:rsid w:val="00FD6A5F"/>
    <w:rsid w:val="00FD7565"/>
    <w:rsid w:val="00FD7CBE"/>
    <w:rsid w:val="00FD7D60"/>
    <w:rsid w:val="00FD7EE3"/>
    <w:rsid w:val="00FE0173"/>
    <w:rsid w:val="00FE02C8"/>
    <w:rsid w:val="00FE0419"/>
    <w:rsid w:val="00FE0505"/>
    <w:rsid w:val="00FE0EB7"/>
    <w:rsid w:val="00FE0EC1"/>
    <w:rsid w:val="00FE1418"/>
    <w:rsid w:val="00FE1467"/>
    <w:rsid w:val="00FE1EB1"/>
    <w:rsid w:val="00FE2318"/>
    <w:rsid w:val="00FE30D5"/>
    <w:rsid w:val="00FE36F7"/>
    <w:rsid w:val="00FE3BF7"/>
    <w:rsid w:val="00FE4068"/>
    <w:rsid w:val="00FE4A44"/>
    <w:rsid w:val="00FE5C16"/>
    <w:rsid w:val="00FE623C"/>
    <w:rsid w:val="00FE6799"/>
    <w:rsid w:val="00FE77F8"/>
    <w:rsid w:val="00FE7809"/>
    <w:rsid w:val="00FE7902"/>
    <w:rsid w:val="00FF03A9"/>
    <w:rsid w:val="00FF0ADE"/>
    <w:rsid w:val="00FF0C8B"/>
    <w:rsid w:val="00FF0CC6"/>
    <w:rsid w:val="00FF0E5F"/>
    <w:rsid w:val="00FF1E83"/>
    <w:rsid w:val="00FF2616"/>
    <w:rsid w:val="00FF2841"/>
    <w:rsid w:val="00FF3419"/>
    <w:rsid w:val="00FF4223"/>
    <w:rsid w:val="00FF4A4E"/>
    <w:rsid w:val="00FF5753"/>
    <w:rsid w:val="00FF5C0A"/>
    <w:rsid w:val="00FF5EB7"/>
    <w:rsid w:val="00FF7182"/>
    <w:rsid w:val="01364007"/>
    <w:rsid w:val="01FC85DC"/>
    <w:rsid w:val="027CA380"/>
    <w:rsid w:val="0284633C"/>
    <w:rsid w:val="02D8A660"/>
    <w:rsid w:val="051FCEDD"/>
    <w:rsid w:val="05D26AD3"/>
    <w:rsid w:val="0664947E"/>
    <w:rsid w:val="07113BA9"/>
    <w:rsid w:val="07EFACAD"/>
    <w:rsid w:val="080DBAC0"/>
    <w:rsid w:val="0AC02251"/>
    <w:rsid w:val="0ACC160E"/>
    <w:rsid w:val="0B46F9BF"/>
    <w:rsid w:val="0BCD7189"/>
    <w:rsid w:val="0C0F2BB2"/>
    <w:rsid w:val="0CA87CC5"/>
    <w:rsid w:val="0CF20CC5"/>
    <w:rsid w:val="0D8A69F0"/>
    <w:rsid w:val="0D8D1335"/>
    <w:rsid w:val="0E34D2F5"/>
    <w:rsid w:val="0F98FFA5"/>
    <w:rsid w:val="0FFD9A19"/>
    <w:rsid w:val="1071C194"/>
    <w:rsid w:val="11252997"/>
    <w:rsid w:val="116F49EB"/>
    <w:rsid w:val="14C03CF0"/>
    <w:rsid w:val="15BF1E19"/>
    <w:rsid w:val="17222ADF"/>
    <w:rsid w:val="17B99DAF"/>
    <w:rsid w:val="18CFF72A"/>
    <w:rsid w:val="1A8D156A"/>
    <w:rsid w:val="1A9E4D85"/>
    <w:rsid w:val="1B2607D8"/>
    <w:rsid w:val="1BB63754"/>
    <w:rsid w:val="1F1D94BD"/>
    <w:rsid w:val="1FAFC6DB"/>
    <w:rsid w:val="1FFED9F3"/>
    <w:rsid w:val="20F2621D"/>
    <w:rsid w:val="22836839"/>
    <w:rsid w:val="240FA86F"/>
    <w:rsid w:val="2434105C"/>
    <w:rsid w:val="269DF10D"/>
    <w:rsid w:val="27E8CAB7"/>
    <w:rsid w:val="2844824A"/>
    <w:rsid w:val="286C9F2B"/>
    <w:rsid w:val="289BF19C"/>
    <w:rsid w:val="29D10C36"/>
    <w:rsid w:val="29D38764"/>
    <w:rsid w:val="2AAA7187"/>
    <w:rsid w:val="2C749AC2"/>
    <w:rsid w:val="2C87F568"/>
    <w:rsid w:val="2CE05C57"/>
    <w:rsid w:val="2D6BBE6F"/>
    <w:rsid w:val="2F04116E"/>
    <w:rsid w:val="30AB7E67"/>
    <w:rsid w:val="317B8FC0"/>
    <w:rsid w:val="34213889"/>
    <w:rsid w:val="3480DE92"/>
    <w:rsid w:val="3541427B"/>
    <w:rsid w:val="35E4D445"/>
    <w:rsid w:val="3663ACA9"/>
    <w:rsid w:val="37BB1DD5"/>
    <w:rsid w:val="37D9E8ED"/>
    <w:rsid w:val="37F6028B"/>
    <w:rsid w:val="37F8DA64"/>
    <w:rsid w:val="393658EF"/>
    <w:rsid w:val="3A14299F"/>
    <w:rsid w:val="3A4EB19B"/>
    <w:rsid w:val="3CBD2F0C"/>
    <w:rsid w:val="3CE829E5"/>
    <w:rsid w:val="3D06AEAE"/>
    <w:rsid w:val="3F37D324"/>
    <w:rsid w:val="408E35A6"/>
    <w:rsid w:val="412C1BA3"/>
    <w:rsid w:val="4167264B"/>
    <w:rsid w:val="42519682"/>
    <w:rsid w:val="431FE93E"/>
    <w:rsid w:val="43D79E38"/>
    <w:rsid w:val="449750D0"/>
    <w:rsid w:val="45FA0A36"/>
    <w:rsid w:val="46D29BBB"/>
    <w:rsid w:val="477FE558"/>
    <w:rsid w:val="4849CFB8"/>
    <w:rsid w:val="496FEB79"/>
    <w:rsid w:val="49D17401"/>
    <w:rsid w:val="4A251394"/>
    <w:rsid w:val="4D834DCA"/>
    <w:rsid w:val="4DB53889"/>
    <w:rsid w:val="5012E11E"/>
    <w:rsid w:val="506797A7"/>
    <w:rsid w:val="50A02B95"/>
    <w:rsid w:val="519EC019"/>
    <w:rsid w:val="51F8071F"/>
    <w:rsid w:val="522EFDD3"/>
    <w:rsid w:val="52408746"/>
    <w:rsid w:val="545F73AF"/>
    <w:rsid w:val="54E32323"/>
    <w:rsid w:val="54EFC639"/>
    <w:rsid w:val="55595CAF"/>
    <w:rsid w:val="584550BC"/>
    <w:rsid w:val="59B04441"/>
    <w:rsid w:val="59E39FED"/>
    <w:rsid w:val="5CDC5A72"/>
    <w:rsid w:val="5ED5CB56"/>
    <w:rsid w:val="60AB4BA6"/>
    <w:rsid w:val="62E3858A"/>
    <w:rsid w:val="6306F547"/>
    <w:rsid w:val="632DFCAB"/>
    <w:rsid w:val="6537BDF1"/>
    <w:rsid w:val="697816E0"/>
    <w:rsid w:val="6A8B9FB3"/>
    <w:rsid w:val="6AC3EC07"/>
    <w:rsid w:val="6B27662C"/>
    <w:rsid w:val="6D086900"/>
    <w:rsid w:val="6DE22286"/>
    <w:rsid w:val="6E46EBC5"/>
    <w:rsid w:val="70391DBC"/>
    <w:rsid w:val="7058E8B4"/>
    <w:rsid w:val="70BED9EA"/>
    <w:rsid w:val="71053B32"/>
    <w:rsid w:val="74A27766"/>
    <w:rsid w:val="75974F8F"/>
    <w:rsid w:val="7597AFDE"/>
    <w:rsid w:val="761F1F2A"/>
    <w:rsid w:val="76BFB499"/>
    <w:rsid w:val="76DB1B70"/>
    <w:rsid w:val="780BA7F6"/>
    <w:rsid w:val="7AD3A3E0"/>
    <w:rsid w:val="7C6A705C"/>
    <w:rsid w:val="7E3E2388"/>
    <w:rsid w:val="7EB3CD06"/>
    <w:rsid w:val="7FA777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ED2E"/>
  <w15:chartTrackingRefBased/>
  <w15:docId w15:val="{423EDC31-E511-4F89-AB80-AC6DF8E014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B6551"/>
    <w:rPr>
      <w:rFonts w:ascii="Times New Roman" w:hAnsi="Times New Roman" w:eastAsia="Times New Roman" w:cs="Times New Roman"/>
      <w:lang w:eastAsia="en-GB"/>
    </w:rPr>
  </w:style>
  <w:style w:type="paragraph" w:styleId="Heading1">
    <w:name w:val="heading 1"/>
    <w:basedOn w:val="Normal"/>
    <w:next w:val="Normal"/>
    <w:link w:val="Heading1Char"/>
    <w:uiPriority w:val="9"/>
    <w:qFormat/>
    <w:rsid w:val="00F43930"/>
    <w:pPr>
      <w:keepNext/>
      <w:keepLines/>
      <w:spacing w:before="240"/>
      <w:outlineLvl w:val="0"/>
    </w:pPr>
    <w:rPr>
      <w:rFonts w:asciiTheme="majorHAnsi" w:hAnsiTheme="majorHAnsi" w:eastAsiaTheme="majorEastAsia"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F43930"/>
    <w:pPr>
      <w:keepNext/>
      <w:keepLines/>
      <w:spacing w:before="40"/>
      <w:outlineLvl w:val="1"/>
    </w:pPr>
    <w:rPr>
      <w:rFonts w:asciiTheme="majorHAnsi" w:hAnsiTheme="majorHAnsi" w:eastAsiaTheme="majorEastAsia"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752684"/>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43930"/>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F43930"/>
    <w:rPr>
      <w:color w:val="0563C1" w:themeColor="hyperlink"/>
      <w:u w:val="single"/>
    </w:rPr>
  </w:style>
  <w:style w:type="paragraph" w:styleId="TOC1">
    <w:name w:val="toc 1"/>
    <w:basedOn w:val="Normal"/>
    <w:next w:val="Normal"/>
    <w:autoRedefine/>
    <w:uiPriority w:val="39"/>
    <w:unhideWhenUsed/>
    <w:rsid w:val="00ED3E1F"/>
    <w:pPr>
      <w:tabs>
        <w:tab w:val="left" w:pos="480"/>
        <w:tab w:val="right" w:leader="dot" w:pos="9016"/>
      </w:tabs>
      <w:spacing w:before="120"/>
    </w:pPr>
    <w:rPr>
      <w:rFonts w:ascii="Garamond" w:hAnsi="Garamond" w:eastAsiaTheme="minorHAnsi" w:cstheme="minorBidi"/>
      <w:bCs/>
      <w:iCs/>
      <w:noProof/>
      <w:lang w:val="pt-BR" w:eastAsia="en-US"/>
    </w:rPr>
  </w:style>
  <w:style w:type="paragraph" w:styleId="TOC2">
    <w:name w:val="toc 2"/>
    <w:basedOn w:val="Normal"/>
    <w:next w:val="Normal"/>
    <w:autoRedefine/>
    <w:uiPriority w:val="39"/>
    <w:unhideWhenUsed/>
    <w:rsid w:val="00F43930"/>
    <w:pPr>
      <w:spacing w:before="120"/>
      <w:ind w:left="240"/>
    </w:pPr>
    <w:rPr>
      <w:rFonts w:asciiTheme="minorHAnsi" w:hAnsiTheme="minorHAnsi" w:eastAsiaTheme="minorHAnsi" w:cstheme="minorBidi"/>
      <w:b/>
      <w:bCs/>
      <w:sz w:val="22"/>
      <w:szCs w:val="22"/>
      <w:lang w:eastAsia="en-US"/>
    </w:rPr>
  </w:style>
  <w:style w:type="paragraph" w:styleId="TOCHeading">
    <w:name w:val="TOC Heading"/>
    <w:basedOn w:val="Heading1"/>
    <w:next w:val="Normal"/>
    <w:uiPriority w:val="39"/>
    <w:unhideWhenUsed/>
    <w:qFormat/>
    <w:rsid w:val="00F43930"/>
    <w:pPr>
      <w:spacing w:before="480" w:line="276" w:lineRule="auto"/>
      <w:outlineLvl w:val="9"/>
    </w:pPr>
    <w:rPr>
      <w:b/>
      <w:bCs/>
      <w:sz w:val="28"/>
      <w:szCs w:val="28"/>
      <w:lang w:val="en-US"/>
    </w:rPr>
  </w:style>
  <w:style w:type="paragraph" w:styleId="Header">
    <w:name w:val="header"/>
    <w:basedOn w:val="Normal"/>
    <w:link w:val="HeaderChar"/>
    <w:uiPriority w:val="99"/>
    <w:unhideWhenUsed/>
    <w:rsid w:val="00F43930"/>
    <w:pPr>
      <w:tabs>
        <w:tab w:val="center" w:pos="4513"/>
        <w:tab w:val="right" w:pos="9026"/>
      </w:tabs>
    </w:pPr>
    <w:rPr>
      <w:rFonts w:asciiTheme="minorHAnsi" w:hAnsiTheme="minorHAnsi" w:eastAsiaTheme="minorHAnsi" w:cstheme="minorBidi"/>
      <w:lang w:eastAsia="en-US"/>
    </w:rPr>
  </w:style>
  <w:style w:type="character" w:styleId="HeaderChar" w:customStyle="1">
    <w:name w:val="Header Char"/>
    <w:basedOn w:val="DefaultParagraphFont"/>
    <w:link w:val="Header"/>
    <w:uiPriority w:val="99"/>
    <w:rsid w:val="00F43930"/>
  </w:style>
  <w:style w:type="paragraph" w:styleId="Footer">
    <w:name w:val="footer"/>
    <w:basedOn w:val="Normal"/>
    <w:link w:val="FooterChar"/>
    <w:uiPriority w:val="99"/>
    <w:unhideWhenUsed/>
    <w:rsid w:val="00F43930"/>
    <w:pPr>
      <w:tabs>
        <w:tab w:val="center" w:pos="4513"/>
        <w:tab w:val="right" w:pos="9026"/>
      </w:tabs>
    </w:pPr>
    <w:rPr>
      <w:rFonts w:asciiTheme="minorHAnsi" w:hAnsiTheme="minorHAnsi" w:eastAsiaTheme="minorHAnsi" w:cstheme="minorBidi"/>
      <w:lang w:eastAsia="en-US"/>
    </w:rPr>
  </w:style>
  <w:style w:type="character" w:styleId="FooterChar" w:customStyle="1">
    <w:name w:val="Footer Char"/>
    <w:basedOn w:val="DefaultParagraphFont"/>
    <w:link w:val="Footer"/>
    <w:uiPriority w:val="99"/>
    <w:rsid w:val="00F43930"/>
  </w:style>
  <w:style w:type="character" w:styleId="PageNumber">
    <w:name w:val="page number"/>
    <w:basedOn w:val="DefaultParagraphFont"/>
    <w:uiPriority w:val="99"/>
    <w:semiHidden/>
    <w:unhideWhenUsed/>
    <w:rsid w:val="00F43930"/>
  </w:style>
  <w:style w:type="paragraph" w:styleId="CommentText">
    <w:name w:val="annotation text"/>
    <w:basedOn w:val="Normal"/>
    <w:link w:val="CommentTextChar"/>
    <w:uiPriority w:val="99"/>
    <w:unhideWhenUsed/>
    <w:rsid w:val="00312A04"/>
    <w:rPr>
      <w:rFonts w:asciiTheme="minorHAnsi" w:hAnsiTheme="minorHAnsi" w:eastAsiaTheme="minorHAnsi" w:cstheme="minorBidi"/>
      <w:sz w:val="20"/>
      <w:szCs w:val="20"/>
      <w:lang w:eastAsia="en-US"/>
    </w:rPr>
  </w:style>
  <w:style w:type="character" w:styleId="CommentTextChar" w:customStyle="1">
    <w:name w:val="Comment Text Char"/>
    <w:basedOn w:val="DefaultParagraphFont"/>
    <w:link w:val="CommentText"/>
    <w:uiPriority w:val="99"/>
    <w:rsid w:val="00F43930"/>
    <w:rPr>
      <w:sz w:val="20"/>
      <w:szCs w:val="20"/>
    </w:rPr>
  </w:style>
  <w:style w:type="character" w:styleId="CommentReference">
    <w:name w:val="annotation reference"/>
    <w:basedOn w:val="DefaultParagraphFont"/>
    <w:uiPriority w:val="99"/>
    <w:semiHidden/>
    <w:unhideWhenUsed/>
    <w:rsid w:val="00F43930"/>
    <w:rPr>
      <w:sz w:val="16"/>
      <w:szCs w:val="16"/>
    </w:rPr>
  </w:style>
  <w:style w:type="paragraph" w:styleId="TOC3">
    <w:name w:val="toc 3"/>
    <w:basedOn w:val="Normal"/>
    <w:next w:val="Normal"/>
    <w:autoRedefine/>
    <w:uiPriority w:val="39"/>
    <w:semiHidden/>
    <w:unhideWhenUsed/>
    <w:rsid w:val="00F43930"/>
    <w:pPr>
      <w:ind w:left="480"/>
    </w:pPr>
    <w:rPr>
      <w:rFonts w:asciiTheme="minorHAnsi" w:hAnsiTheme="minorHAnsi" w:eastAsiaTheme="minorHAnsi" w:cstheme="minorBidi"/>
      <w:sz w:val="20"/>
      <w:szCs w:val="20"/>
      <w:lang w:eastAsia="en-US"/>
    </w:rPr>
  </w:style>
  <w:style w:type="paragraph" w:styleId="TOC4">
    <w:name w:val="toc 4"/>
    <w:basedOn w:val="Normal"/>
    <w:next w:val="Normal"/>
    <w:autoRedefine/>
    <w:uiPriority w:val="39"/>
    <w:semiHidden/>
    <w:unhideWhenUsed/>
    <w:rsid w:val="00F43930"/>
    <w:pPr>
      <w:ind w:left="720"/>
    </w:pPr>
    <w:rPr>
      <w:rFonts w:asciiTheme="minorHAnsi" w:hAnsiTheme="minorHAnsi" w:eastAsiaTheme="minorHAnsi" w:cstheme="minorBidi"/>
      <w:sz w:val="20"/>
      <w:szCs w:val="20"/>
      <w:lang w:eastAsia="en-US"/>
    </w:rPr>
  </w:style>
  <w:style w:type="paragraph" w:styleId="TOC5">
    <w:name w:val="toc 5"/>
    <w:basedOn w:val="Normal"/>
    <w:next w:val="Normal"/>
    <w:autoRedefine/>
    <w:uiPriority w:val="39"/>
    <w:semiHidden/>
    <w:unhideWhenUsed/>
    <w:rsid w:val="00F43930"/>
    <w:pPr>
      <w:ind w:left="960"/>
    </w:pPr>
    <w:rPr>
      <w:rFonts w:asciiTheme="minorHAnsi" w:hAnsiTheme="minorHAnsi" w:eastAsiaTheme="minorHAnsi" w:cstheme="minorBidi"/>
      <w:sz w:val="20"/>
      <w:szCs w:val="20"/>
      <w:lang w:eastAsia="en-US"/>
    </w:rPr>
  </w:style>
  <w:style w:type="paragraph" w:styleId="TOC6">
    <w:name w:val="toc 6"/>
    <w:basedOn w:val="Normal"/>
    <w:next w:val="Normal"/>
    <w:autoRedefine/>
    <w:uiPriority w:val="39"/>
    <w:semiHidden/>
    <w:unhideWhenUsed/>
    <w:rsid w:val="00F43930"/>
    <w:pPr>
      <w:ind w:left="1200"/>
    </w:pPr>
    <w:rPr>
      <w:rFonts w:asciiTheme="minorHAnsi" w:hAnsiTheme="minorHAnsi" w:eastAsiaTheme="minorHAnsi" w:cstheme="minorBidi"/>
      <w:sz w:val="20"/>
      <w:szCs w:val="20"/>
      <w:lang w:eastAsia="en-US"/>
    </w:rPr>
  </w:style>
  <w:style w:type="paragraph" w:styleId="TOC7">
    <w:name w:val="toc 7"/>
    <w:basedOn w:val="Normal"/>
    <w:next w:val="Normal"/>
    <w:autoRedefine/>
    <w:uiPriority w:val="39"/>
    <w:semiHidden/>
    <w:unhideWhenUsed/>
    <w:rsid w:val="00F43930"/>
    <w:pPr>
      <w:ind w:left="1440"/>
    </w:pPr>
    <w:rPr>
      <w:rFonts w:asciiTheme="minorHAnsi" w:hAnsiTheme="minorHAnsi" w:eastAsiaTheme="minorHAnsi" w:cstheme="minorBidi"/>
      <w:sz w:val="20"/>
      <w:szCs w:val="20"/>
      <w:lang w:eastAsia="en-US"/>
    </w:rPr>
  </w:style>
  <w:style w:type="paragraph" w:styleId="TOC8">
    <w:name w:val="toc 8"/>
    <w:basedOn w:val="Normal"/>
    <w:next w:val="Normal"/>
    <w:autoRedefine/>
    <w:uiPriority w:val="39"/>
    <w:semiHidden/>
    <w:unhideWhenUsed/>
    <w:rsid w:val="00F43930"/>
    <w:pPr>
      <w:ind w:left="1680"/>
    </w:pPr>
    <w:rPr>
      <w:rFonts w:asciiTheme="minorHAnsi" w:hAnsiTheme="minorHAnsi" w:eastAsiaTheme="minorHAnsi" w:cstheme="minorBidi"/>
      <w:sz w:val="20"/>
      <w:szCs w:val="20"/>
      <w:lang w:eastAsia="en-US"/>
    </w:rPr>
  </w:style>
  <w:style w:type="paragraph" w:styleId="TOC9">
    <w:name w:val="toc 9"/>
    <w:basedOn w:val="Normal"/>
    <w:next w:val="Normal"/>
    <w:autoRedefine/>
    <w:uiPriority w:val="39"/>
    <w:semiHidden/>
    <w:unhideWhenUsed/>
    <w:rsid w:val="00F43930"/>
    <w:pPr>
      <w:ind w:left="1920"/>
    </w:pPr>
    <w:rPr>
      <w:rFonts w:asciiTheme="minorHAnsi" w:hAnsiTheme="minorHAnsi" w:eastAsiaTheme="minorHAnsi" w:cstheme="minorBidi"/>
      <w:sz w:val="20"/>
      <w:szCs w:val="20"/>
      <w:lang w:eastAsia="en-US"/>
    </w:rPr>
  </w:style>
  <w:style w:type="character" w:styleId="Heading2Char" w:customStyle="1">
    <w:name w:val="Heading 2 Char"/>
    <w:basedOn w:val="DefaultParagraphFont"/>
    <w:link w:val="Heading2"/>
    <w:uiPriority w:val="9"/>
    <w:rsid w:val="00F43930"/>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F43930"/>
    <w:pPr>
      <w:ind w:left="720"/>
      <w:contextualSpacing/>
    </w:pPr>
    <w:rPr>
      <w:rFonts w:asciiTheme="minorHAnsi" w:hAnsiTheme="minorHAnsi" w:eastAsiaTheme="minorHAnsi" w:cstheme="minorBidi"/>
      <w:lang w:eastAsia="en-US"/>
    </w:rPr>
  </w:style>
  <w:style w:type="character" w:styleId="UnresolvedMention1" w:customStyle="1">
    <w:name w:val="Unresolved Mention1"/>
    <w:basedOn w:val="DefaultParagraphFont"/>
    <w:uiPriority w:val="99"/>
    <w:semiHidden/>
    <w:unhideWhenUsed/>
    <w:rsid w:val="00EB1C50"/>
    <w:rPr>
      <w:color w:val="605E5C"/>
      <w:shd w:val="clear" w:color="auto" w:fill="E1DFDD"/>
    </w:rPr>
  </w:style>
  <w:style w:type="character" w:styleId="FollowedHyperlink">
    <w:name w:val="FollowedHyperlink"/>
    <w:basedOn w:val="DefaultParagraphFont"/>
    <w:uiPriority w:val="99"/>
    <w:semiHidden/>
    <w:unhideWhenUsed/>
    <w:rsid w:val="00A6699D"/>
    <w:rPr>
      <w:color w:val="954F72" w:themeColor="followedHyperlink"/>
      <w:u w:val="single"/>
    </w:rPr>
  </w:style>
  <w:style w:type="paragraph" w:styleId="msonormal0" w:customStyle="1">
    <w:name w:val="msonormal"/>
    <w:basedOn w:val="Normal"/>
    <w:uiPriority w:val="99"/>
    <w:semiHidden/>
    <w:rsid w:val="004A522D"/>
    <w:pPr>
      <w:spacing w:before="100" w:beforeAutospacing="1" w:after="100" w:afterAutospacing="1"/>
    </w:pPr>
  </w:style>
  <w:style w:type="paragraph" w:styleId="NormalWeb">
    <w:name w:val="Normal (Web)"/>
    <w:basedOn w:val="Normal"/>
    <w:uiPriority w:val="99"/>
    <w:unhideWhenUsed/>
    <w:rsid w:val="004A522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4A522D"/>
    <w:rPr>
      <w:b/>
      <w:bCs/>
    </w:rPr>
  </w:style>
  <w:style w:type="character" w:styleId="CommentSubjectChar" w:customStyle="1">
    <w:name w:val="Comment Subject Char"/>
    <w:basedOn w:val="CommentTextChar"/>
    <w:link w:val="CommentSubject"/>
    <w:uiPriority w:val="99"/>
    <w:semiHidden/>
    <w:rsid w:val="004A522D"/>
    <w:rPr>
      <w:b/>
      <w:bCs/>
      <w:sz w:val="20"/>
      <w:szCs w:val="20"/>
    </w:rPr>
  </w:style>
  <w:style w:type="paragraph" w:styleId="BalloonText">
    <w:name w:val="Balloon Text"/>
    <w:basedOn w:val="Normal"/>
    <w:link w:val="BalloonTextChar"/>
    <w:uiPriority w:val="99"/>
    <w:semiHidden/>
    <w:unhideWhenUsed/>
    <w:rsid w:val="004A522D"/>
    <w:rPr>
      <w:rFonts w:ascii="Segoe UI" w:hAnsi="Segoe UI" w:cs="Segoe UI" w:eastAsiaTheme="minorHAnsi"/>
      <w:sz w:val="18"/>
      <w:szCs w:val="18"/>
      <w:lang w:eastAsia="en-US"/>
    </w:rPr>
  </w:style>
  <w:style w:type="character" w:styleId="BalloonTextChar" w:customStyle="1">
    <w:name w:val="Balloon Text Char"/>
    <w:basedOn w:val="DefaultParagraphFont"/>
    <w:link w:val="BalloonText"/>
    <w:uiPriority w:val="99"/>
    <w:semiHidden/>
    <w:rsid w:val="004A522D"/>
    <w:rPr>
      <w:rFonts w:ascii="Segoe UI" w:hAnsi="Segoe UI" w:cs="Segoe UI"/>
      <w:sz w:val="18"/>
      <w:szCs w:val="18"/>
    </w:rPr>
  </w:style>
  <w:style w:type="paragraph" w:styleId="Revision">
    <w:name w:val="Revision"/>
    <w:uiPriority w:val="99"/>
    <w:semiHidden/>
    <w:rsid w:val="004A522D"/>
  </w:style>
  <w:style w:type="character" w:styleId="UnresolvedMention10" w:customStyle="1">
    <w:name w:val="Unresolved Mention10"/>
    <w:basedOn w:val="DefaultParagraphFont"/>
    <w:uiPriority w:val="99"/>
    <w:semiHidden/>
    <w:rsid w:val="004A522D"/>
    <w:rPr>
      <w:color w:val="605E5C"/>
      <w:shd w:val="clear" w:color="auto" w:fill="E1DFDD"/>
    </w:rPr>
  </w:style>
  <w:style w:type="table" w:styleId="TableGrid">
    <w:name w:val="Table Grid"/>
    <w:basedOn w:val="TableNormal"/>
    <w:uiPriority w:val="39"/>
    <w:rsid w:val="00655A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3F3C7D"/>
    <w:rPr>
      <w:color w:val="605E5C"/>
      <w:shd w:val="clear" w:color="auto" w:fill="E1DFDD"/>
    </w:rPr>
  </w:style>
  <w:style w:type="character" w:styleId="Strong">
    <w:name w:val="Strong"/>
    <w:basedOn w:val="DefaultParagraphFont"/>
    <w:uiPriority w:val="22"/>
    <w:qFormat/>
    <w:rsid w:val="00B71562"/>
    <w:rPr>
      <w:b/>
      <w:bCs/>
    </w:rPr>
  </w:style>
  <w:style w:type="character" w:styleId="sts-label" w:customStyle="1">
    <w:name w:val="sts-label"/>
    <w:basedOn w:val="DefaultParagraphFont"/>
    <w:rsid w:val="00682DBD"/>
  </w:style>
  <w:style w:type="paragraph" w:styleId="Default" w:customStyle="1">
    <w:name w:val="Default"/>
    <w:rsid w:val="001558BE"/>
    <w:pPr>
      <w:autoSpaceDE w:val="0"/>
      <w:autoSpaceDN w:val="0"/>
      <w:adjustRightInd w:val="0"/>
    </w:pPr>
    <w:rPr>
      <w:rFonts w:ascii="Calibri" w:hAnsi="Calibri" w:cs="Calibri"/>
      <w:color w:val="000000"/>
    </w:rPr>
  </w:style>
  <w:style w:type="character" w:styleId="Emphasis">
    <w:name w:val="Emphasis"/>
    <w:basedOn w:val="DefaultParagraphFont"/>
    <w:uiPriority w:val="20"/>
    <w:qFormat/>
    <w:rsid w:val="008F4398"/>
    <w:rPr>
      <w:i/>
      <w:iCs/>
    </w:rPr>
  </w:style>
  <w:style w:type="character" w:styleId="Heading3Char" w:customStyle="1">
    <w:name w:val="Heading 3 Char"/>
    <w:basedOn w:val="DefaultParagraphFont"/>
    <w:link w:val="Heading3"/>
    <w:uiPriority w:val="9"/>
    <w:semiHidden/>
    <w:rsid w:val="00752684"/>
    <w:rPr>
      <w:rFonts w:asciiTheme="majorHAnsi" w:hAnsiTheme="majorHAnsi" w:eastAsiaTheme="majorEastAsia" w:cstheme="majorBidi"/>
      <w:color w:val="1F3763" w:themeColor="accent1" w:themeShade="7F"/>
      <w:lang w:eastAsia="en-GB"/>
    </w:rPr>
  </w:style>
  <w:style w:type="paragraph" w:styleId="FootnoteText">
    <w:name w:val="footnote text"/>
    <w:basedOn w:val="Normal"/>
    <w:link w:val="FootnoteTextChar"/>
    <w:uiPriority w:val="99"/>
    <w:semiHidden/>
    <w:unhideWhenUsed/>
    <w:rsid w:val="007C039A"/>
    <w:rPr>
      <w:sz w:val="20"/>
      <w:szCs w:val="20"/>
    </w:rPr>
  </w:style>
  <w:style w:type="character" w:styleId="FootnoteTextChar" w:customStyle="1">
    <w:name w:val="Footnote Text Char"/>
    <w:basedOn w:val="DefaultParagraphFont"/>
    <w:link w:val="FootnoteText"/>
    <w:uiPriority w:val="99"/>
    <w:semiHidden/>
    <w:rsid w:val="007C039A"/>
    <w:rPr>
      <w:rFonts w:ascii="Times New Roman" w:hAnsi="Times New Roman" w:eastAsia="Times New Roman" w:cs="Times New Roman"/>
      <w:sz w:val="20"/>
      <w:szCs w:val="20"/>
      <w:lang w:eastAsia="en-GB"/>
    </w:rPr>
  </w:style>
  <w:style w:type="character" w:styleId="FootnoteReference">
    <w:name w:val="footnote reference"/>
    <w:basedOn w:val="DefaultParagraphFont"/>
    <w:uiPriority w:val="99"/>
    <w:semiHidden/>
    <w:unhideWhenUsed/>
    <w:rsid w:val="007C039A"/>
    <w:rPr>
      <w:vertAlign w:val="superscript"/>
    </w:rPr>
  </w:style>
  <w:style w:type="character" w:styleId="UnresolvedMention20" w:customStyle="1">
    <w:name w:val="Unresolved Mention20"/>
    <w:basedOn w:val="DefaultParagraphFont"/>
    <w:uiPriority w:val="99"/>
    <w:semiHidden/>
    <w:unhideWhenUsed/>
    <w:rsid w:val="00EB1C50"/>
    <w:rPr>
      <w:color w:val="605E5C"/>
      <w:shd w:val="clear" w:color="auto" w:fill="E1DFDD"/>
    </w:rPr>
  </w:style>
  <w:style w:type="character" w:styleId="normaltextrun" w:customStyle="1">
    <w:name w:val="normaltextrun"/>
    <w:basedOn w:val="DefaultParagraphFont"/>
    <w:rsid w:val="00EB1C50"/>
  </w:style>
  <w:style w:type="character" w:styleId="UnresolvedMention" w:customStyle="1">
    <w:name w:val="Unresolved Mention"/>
    <w:basedOn w:val="DefaultParagraphFont"/>
    <w:uiPriority w:val="99"/>
    <w:semiHidden/>
    <w:unhideWhenUsed/>
    <w:rsid w:val="007B3F97"/>
    <w:rPr>
      <w:color w:val="605E5C"/>
      <w:shd w:val="clear" w:color="auto" w:fill="E1DFDD"/>
    </w:rPr>
  </w:style>
  <w:style w:type="paragraph" w:styleId="pf0" w:customStyle="1">
    <w:name w:val="pf0"/>
    <w:basedOn w:val="Normal"/>
    <w:rsid w:val="004112AB"/>
    <w:pPr>
      <w:spacing w:before="100" w:beforeAutospacing="1" w:after="100" w:afterAutospacing="1"/>
    </w:pPr>
  </w:style>
  <w:style w:type="character" w:styleId="cf01" w:customStyle="1">
    <w:name w:val="cf01"/>
    <w:basedOn w:val="DefaultParagraphFont"/>
    <w:rsid w:val="004112AB"/>
    <w:rPr>
      <w:rFonts w:hint="default" w:ascii="Segoe UI" w:hAnsi="Segoe UI" w:cs="Segoe UI"/>
      <w:sz w:val="18"/>
      <w:szCs w:val="18"/>
    </w:rPr>
  </w:style>
  <w:style w:type="character" w:styleId="eop" w:customStyle="1">
    <w:name w:val="eop"/>
    <w:basedOn w:val="DefaultParagraphFont"/>
    <w:rsid w:val="00D727B7"/>
  </w:style>
  <w:style w:type="paragraph" w:styleId="paragraph" w:customStyle="1">
    <w:name w:val="paragraph"/>
    <w:basedOn w:val="Normal"/>
    <w:rsid w:val="00D727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18">
      <w:bodyDiv w:val="1"/>
      <w:marLeft w:val="0"/>
      <w:marRight w:val="0"/>
      <w:marTop w:val="0"/>
      <w:marBottom w:val="0"/>
      <w:divBdr>
        <w:top w:val="none" w:sz="0" w:space="0" w:color="auto"/>
        <w:left w:val="none" w:sz="0" w:space="0" w:color="auto"/>
        <w:bottom w:val="none" w:sz="0" w:space="0" w:color="auto"/>
        <w:right w:val="none" w:sz="0" w:space="0" w:color="auto"/>
      </w:divBdr>
    </w:div>
    <w:div w:id="3023879">
      <w:bodyDiv w:val="1"/>
      <w:marLeft w:val="0"/>
      <w:marRight w:val="0"/>
      <w:marTop w:val="0"/>
      <w:marBottom w:val="0"/>
      <w:divBdr>
        <w:top w:val="none" w:sz="0" w:space="0" w:color="auto"/>
        <w:left w:val="none" w:sz="0" w:space="0" w:color="auto"/>
        <w:bottom w:val="none" w:sz="0" w:space="0" w:color="auto"/>
        <w:right w:val="none" w:sz="0" w:space="0" w:color="auto"/>
      </w:divBdr>
    </w:div>
    <w:div w:id="4985562">
      <w:bodyDiv w:val="1"/>
      <w:marLeft w:val="0"/>
      <w:marRight w:val="0"/>
      <w:marTop w:val="0"/>
      <w:marBottom w:val="0"/>
      <w:divBdr>
        <w:top w:val="none" w:sz="0" w:space="0" w:color="auto"/>
        <w:left w:val="none" w:sz="0" w:space="0" w:color="auto"/>
        <w:bottom w:val="none" w:sz="0" w:space="0" w:color="auto"/>
        <w:right w:val="none" w:sz="0" w:space="0" w:color="auto"/>
      </w:divBdr>
    </w:div>
    <w:div w:id="8485951">
      <w:bodyDiv w:val="1"/>
      <w:marLeft w:val="0"/>
      <w:marRight w:val="0"/>
      <w:marTop w:val="0"/>
      <w:marBottom w:val="0"/>
      <w:divBdr>
        <w:top w:val="none" w:sz="0" w:space="0" w:color="auto"/>
        <w:left w:val="none" w:sz="0" w:space="0" w:color="auto"/>
        <w:bottom w:val="none" w:sz="0" w:space="0" w:color="auto"/>
        <w:right w:val="none" w:sz="0" w:space="0" w:color="auto"/>
      </w:divBdr>
    </w:div>
    <w:div w:id="8526770">
      <w:bodyDiv w:val="1"/>
      <w:marLeft w:val="0"/>
      <w:marRight w:val="0"/>
      <w:marTop w:val="0"/>
      <w:marBottom w:val="0"/>
      <w:divBdr>
        <w:top w:val="none" w:sz="0" w:space="0" w:color="auto"/>
        <w:left w:val="none" w:sz="0" w:space="0" w:color="auto"/>
        <w:bottom w:val="none" w:sz="0" w:space="0" w:color="auto"/>
        <w:right w:val="none" w:sz="0" w:space="0" w:color="auto"/>
      </w:divBdr>
    </w:div>
    <w:div w:id="13725972">
      <w:bodyDiv w:val="1"/>
      <w:marLeft w:val="0"/>
      <w:marRight w:val="0"/>
      <w:marTop w:val="0"/>
      <w:marBottom w:val="0"/>
      <w:divBdr>
        <w:top w:val="none" w:sz="0" w:space="0" w:color="auto"/>
        <w:left w:val="none" w:sz="0" w:space="0" w:color="auto"/>
        <w:bottom w:val="none" w:sz="0" w:space="0" w:color="auto"/>
        <w:right w:val="none" w:sz="0" w:space="0" w:color="auto"/>
      </w:divBdr>
    </w:div>
    <w:div w:id="22440470">
      <w:bodyDiv w:val="1"/>
      <w:marLeft w:val="0"/>
      <w:marRight w:val="0"/>
      <w:marTop w:val="0"/>
      <w:marBottom w:val="0"/>
      <w:divBdr>
        <w:top w:val="none" w:sz="0" w:space="0" w:color="auto"/>
        <w:left w:val="none" w:sz="0" w:space="0" w:color="auto"/>
        <w:bottom w:val="none" w:sz="0" w:space="0" w:color="auto"/>
        <w:right w:val="none" w:sz="0" w:space="0" w:color="auto"/>
      </w:divBdr>
    </w:div>
    <w:div w:id="26764714">
      <w:bodyDiv w:val="1"/>
      <w:marLeft w:val="0"/>
      <w:marRight w:val="0"/>
      <w:marTop w:val="0"/>
      <w:marBottom w:val="0"/>
      <w:divBdr>
        <w:top w:val="none" w:sz="0" w:space="0" w:color="auto"/>
        <w:left w:val="none" w:sz="0" w:space="0" w:color="auto"/>
        <w:bottom w:val="none" w:sz="0" w:space="0" w:color="auto"/>
        <w:right w:val="none" w:sz="0" w:space="0" w:color="auto"/>
      </w:divBdr>
    </w:div>
    <w:div w:id="27150268">
      <w:bodyDiv w:val="1"/>
      <w:marLeft w:val="0"/>
      <w:marRight w:val="0"/>
      <w:marTop w:val="0"/>
      <w:marBottom w:val="0"/>
      <w:divBdr>
        <w:top w:val="none" w:sz="0" w:space="0" w:color="auto"/>
        <w:left w:val="none" w:sz="0" w:space="0" w:color="auto"/>
        <w:bottom w:val="none" w:sz="0" w:space="0" w:color="auto"/>
        <w:right w:val="none" w:sz="0" w:space="0" w:color="auto"/>
      </w:divBdr>
    </w:div>
    <w:div w:id="35471779">
      <w:bodyDiv w:val="1"/>
      <w:marLeft w:val="0"/>
      <w:marRight w:val="0"/>
      <w:marTop w:val="0"/>
      <w:marBottom w:val="0"/>
      <w:divBdr>
        <w:top w:val="none" w:sz="0" w:space="0" w:color="auto"/>
        <w:left w:val="none" w:sz="0" w:space="0" w:color="auto"/>
        <w:bottom w:val="none" w:sz="0" w:space="0" w:color="auto"/>
        <w:right w:val="none" w:sz="0" w:space="0" w:color="auto"/>
      </w:divBdr>
    </w:div>
    <w:div w:id="51660942">
      <w:bodyDiv w:val="1"/>
      <w:marLeft w:val="0"/>
      <w:marRight w:val="0"/>
      <w:marTop w:val="0"/>
      <w:marBottom w:val="0"/>
      <w:divBdr>
        <w:top w:val="none" w:sz="0" w:space="0" w:color="auto"/>
        <w:left w:val="none" w:sz="0" w:space="0" w:color="auto"/>
        <w:bottom w:val="none" w:sz="0" w:space="0" w:color="auto"/>
        <w:right w:val="none" w:sz="0" w:space="0" w:color="auto"/>
      </w:divBdr>
    </w:div>
    <w:div w:id="56126925">
      <w:bodyDiv w:val="1"/>
      <w:marLeft w:val="0"/>
      <w:marRight w:val="0"/>
      <w:marTop w:val="0"/>
      <w:marBottom w:val="0"/>
      <w:divBdr>
        <w:top w:val="none" w:sz="0" w:space="0" w:color="auto"/>
        <w:left w:val="none" w:sz="0" w:space="0" w:color="auto"/>
        <w:bottom w:val="none" w:sz="0" w:space="0" w:color="auto"/>
        <w:right w:val="none" w:sz="0" w:space="0" w:color="auto"/>
      </w:divBdr>
    </w:div>
    <w:div w:id="57285245">
      <w:bodyDiv w:val="1"/>
      <w:marLeft w:val="0"/>
      <w:marRight w:val="0"/>
      <w:marTop w:val="0"/>
      <w:marBottom w:val="0"/>
      <w:divBdr>
        <w:top w:val="none" w:sz="0" w:space="0" w:color="auto"/>
        <w:left w:val="none" w:sz="0" w:space="0" w:color="auto"/>
        <w:bottom w:val="none" w:sz="0" w:space="0" w:color="auto"/>
        <w:right w:val="none" w:sz="0" w:space="0" w:color="auto"/>
      </w:divBdr>
    </w:div>
    <w:div w:id="61875214">
      <w:bodyDiv w:val="1"/>
      <w:marLeft w:val="0"/>
      <w:marRight w:val="0"/>
      <w:marTop w:val="0"/>
      <w:marBottom w:val="0"/>
      <w:divBdr>
        <w:top w:val="none" w:sz="0" w:space="0" w:color="auto"/>
        <w:left w:val="none" w:sz="0" w:space="0" w:color="auto"/>
        <w:bottom w:val="none" w:sz="0" w:space="0" w:color="auto"/>
        <w:right w:val="none" w:sz="0" w:space="0" w:color="auto"/>
      </w:divBdr>
    </w:div>
    <w:div w:id="70352078">
      <w:bodyDiv w:val="1"/>
      <w:marLeft w:val="0"/>
      <w:marRight w:val="0"/>
      <w:marTop w:val="0"/>
      <w:marBottom w:val="0"/>
      <w:divBdr>
        <w:top w:val="none" w:sz="0" w:space="0" w:color="auto"/>
        <w:left w:val="none" w:sz="0" w:space="0" w:color="auto"/>
        <w:bottom w:val="none" w:sz="0" w:space="0" w:color="auto"/>
        <w:right w:val="none" w:sz="0" w:space="0" w:color="auto"/>
      </w:divBdr>
    </w:div>
    <w:div w:id="72439918">
      <w:bodyDiv w:val="1"/>
      <w:marLeft w:val="0"/>
      <w:marRight w:val="0"/>
      <w:marTop w:val="0"/>
      <w:marBottom w:val="0"/>
      <w:divBdr>
        <w:top w:val="none" w:sz="0" w:space="0" w:color="auto"/>
        <w:left w:val="none" w:sz="0" w:space="0" w:color="auto"/>
        <w:bottom w:val="none" w:sz="0" w:space="0" w:color="auto"/>
        <w:right w:val="none" w:sz="0" w:space="0" w:color="auto"/>
      </w:divBdr>
    </w:div>
    <w:div w:id="78143516">
      <w:bodyDiv w:val="1"/>
      <w:marLeft w:val="0"/>
      <w:marRight w:val="0"/>
      <w:marTop w:val="0"/>
      <w:marBottom w:val="0"/>
      <w:divBdr>
        <w:top w:val="none" w:sz="0" w:space="0" w:color="auto"/>
        <w:left w:val="none" w:sz="0" w:space="0" w:color="auto"/>
        <w:bottom w:val="none" w:sz="0" w:space="0" w:color="auto"/>
        <w:right w:val="none" w:sz="0" w:space="0" w:color="auto"/>
      </w:divBdr>
    </w:div>
    <w:div w:id="84956262">
      <w:bodyDiv w:val="1"/>
      <w:marLeft w:val="0"/>
      <w:marRight w:val="0"/>
      <w:marTop w:val="0"/>
      <w:marBottom w:val="0"/>
      <w:divBdr>
        <w:top w:val="none" w:sz="0" w:space="0" w:color="auto"/>
        <w:left w:val="none" w:sz="0" w:space="0" w:color="auto"/>
        <w:bottom w:val="none" w:sz="0" w:space="0" w:color="auto"/>
        <w:right w:val="none" w:sz="0" w:space="0" w:color="auto"/>
      </w:divBdr>
    </w:div>
    <w:div w:id="109981543">
      <w:bodyDiv w:val="1"/>
      <w:marLeft w:val="0"/>
      <w:marRight w:val="0"/>
      <w:marTop w:val="0"/>
      <w:marBottom w:val="0"/>
      <w:divBdr>
        <w:top w:val="none" w:sz="0" w:space="0" w:color="auto"/>
        <w:left w:val="none" w:sz="0" w:space="0" w:color="auto"/>
        <w:bottom w:val="none" w:sz="0" w:space="0" w:color="auto"/>
        <w:right w:val="none" w:sz="0" w:space="0" w:color="auto"/>
      </w:divBdr>
    </w:div>
    <w:div w:id="114373093">
      <w:bodyDiv w:val="1"/>
      <w:marLeft w:val="0"/>
      <w:marRight w:val="0"/>
      <w:marTop w:val="0"/>
      <w:marBottom w:val="0"/>
      <w:divBdr>
        <w:top w:val="none" w:sz="0" w:space="0" w:color="auto"/>
        <w:left w:val="none" w:sz="0" w:space="0" w:color="auto"/>
        <w:bottom w:val="none" w:sz="0" w:space="0" w:color="auto"/>
        <w:right w:val="none" w:sz="0" w:space="0" w:color="auto"/>
      </w:divBdr>
    </w:div>
    <w:div w:id="120391042">
      <w:bodyDiv w:val="1"/>
      <w:marLeft w:val="0"/>
      <w:marRight w:val="0"/>
      <w:marTop w:val="0"/>
      <w:marBottom w:val="0"/>
      <w:divBdr>
        <w:top w:val="none" w:sz="0" w:space="0" w:color="auto"/>
        <w:left w:val="none" w:sz="0" w:space="0" w:color="auto"/>
        <w:bottom w:val="none" w:sz="0" w:space="0" w:color="auto"/>
        <w:right w:val="none" w:sz="0" w:space="0" w:color="auto"/>
      </w:divBdr>
    </w:div>
    <w:div w:id="121307356">
      <w:bodyDiv w:val="1"/>
      <w:marLeft w:val="0"/>
      <w:marRight w:val="0"/>
      <w:marTop w:val="0"/>
      <w:marBottom w:val="0"/>
      <w:divBdr>
        <w:top w:val="none" w:sz="0" w:space="0" w:color="auto"/>
        <w:left w:val="none" w:sz="0" w:space="0" w:color="auto"/>
        <w:bottom w:val="none" w:sz="0" w:space="0" w:color="auto"/>
        <w:right w:val="none" w:sz="0" w:space="0" w:color="auto"/>
      </w:divBdr>
    </w:div>
    <w:div w:id="121462036">
      <w:bodyDiv w:val="1"/>
      <w:marLeft w:val="0"/>
      <w:marRight w:val="0"/>
      <w:marTop w:val="0"/>
      <w:marBottom w:val="0"/>
      <w:divBdr>
        <w:top w:val="none" w:sz="0" w:space="0" w:color="auto"/>
        <w:left w:val="none" w:sz="0" w:space="0" w:color="auto"/>
        <w:bottom w:val="none" w:sz="0" w:space="0" w:color="auto"/>
        <w:right w:val="none" w:sz="0" w:space="0" w:color="auto"/>
      </w:divBdr>
    </w:div>
    <w:div w:id="121467495">
      <w:bodyDiv w:val="1"/>
      <w:marLeft w:val="0"/>
      <w:marRight w:val="0"/>
      <w:marTop w:val="0"/>
      <w:marBottom w:val="0"/>
      <w:divBdr>
        <w:top w:val="none" w:sz="0" w:space="0" w:color="auto"/>
        <w:left w:val="none" w:sz="0" w:space="0" w:color="auto"/>
        <w:bottom w:val="none" w:sz="0" w:space="0" w:color="auto"/>
        <w:right w:val="none" w:sz="0" w:space="0" w:color="auto"/>
      </w:divBdr>
    </w:div>
    <w:div w:id="123619001">
      <w:bodyDiv w:val="1"/>
      <w:marLeft w:val="0"/>
      <w:marRight w:val="0"/>
      <w:marTop w:val="0"/>
      <w:marBottom w:val="0"/>
      <w:divBdr>
        <w:top w:val="none" w:sz="0" w:space="0" w:color="auto"/>
        <w:left w:val="none" w:sz="0" w:space="0" w:color="auto"/>
        <w:bottom w:val="none" w:sz="0" w:space="0" w:color="auto"/>
        <w:right w:val="none" w:sz="0" w:space="0" w:color="auto"/>
      </w:divBdr>
    </w:div>
    <w:div w:id="124395460">
      <w:bodyDiv w:val="1"/>
      <w:marLeft w:val="0"/>
      <w:marRight w:val="0"/>
      <w:marTop w:val="0"/>
      <w:marBottom w:val="0"/>
      <w:divBdr>
        <w:top w:val="none" w:sz="0" w:space="0" w:color="auto"/>
        <w:left w:val="none" w:sz="0" w:space="0" w:color="auto"/>
        <w:bottom w:val="none" w:sz="0" w:space="0" w:color="auto"/>
        <w:right w:val="none" w:sz="0" w:space="0" w:color="auto"/>
      </w:divBdr>
    </w:div>
    <w:div w:id="128285075">
      <w:bodyDiv w:val="1"/>
      <w:marLeft w:val="0"/>
      <w:marRight w:val="0"/>
      <w:marTop w:val="0"/>
      <w:marBottom w:val="0"/>
      <w:divBdr>
        <w:top w:val="none" w:sz="0" w:space="0" w:color="auto"/>
        <w:left w:val="none" w:sz="0" w:space="0" w:color="auto"/>
        <w:bottom w:val="none" w:sz="0" w:space="0" w:color="auto"/>
        <w:right w:val="none" w:sz="0" w:space="0" w:color="auto"/>
      </w:divBdr>
    </w:div>
    <w:div w:id="130513586">
      <w:bodyDiv w:val="1"/>
      <w:marLeft w:val="0"/>
      <w:marRight w:val="0"/>
      <w:marTop w:val="0"/>
      <w:marBottom w:val="0"/>
      <w:divBdr>
        <w:top w:val="none" w:sz="0" w:space="0" w:color="auto"/>
        <w:left w:val="none" w:sz="0" w:space="0" w:color="auto"/>
        <w:bottom w:val="none" w:sz="0" w:space="0" w:color="auto"/>
        <w:right w:val="none" w:sz="0" w:space="0" w:color="auto"/>
      </w:divBdr>
    </w:div>
    <w:div w:id="132598504">
      <w:bodyDiv w:val="1"/>
      <w:marLeft w:val="0"/>
      <w:marRight w:val="0"/>
      <w:marTop w:val="0"/>
      <w:marBottom w:val="0"/>
      <w:divBdr>
        <w:top w:val="none" w:sz="0" w:space="0" w:color="auto"/>
        <w:left w:val="none" w:sz="0" w:space="0" w:color="auto"/>
        <w:bottom w:val="none" w:sz="0" w:space="0" w:color="auto"/>
        <w:right w:val="none" w:sz="0" w:space="0" w:color="auto"/>
      </w:divBdr>
    </w:div>
    <w:div w:id="135953477">
      <w:bodyDiv w:val="1"/>
      <w:marLeft w:val="0"/>
      <w:marRight w:val="0"/>
      <w:marTop w:val="0"/>
      <w:marBottom w:val="0"/>
      <w:divBdr>
        <w:top w:val="none" w:sz="0" w:space="0" w:color="auto"/>
        <w:left w:val="none" w:sz="0" w:space="0" w:color="auto"/>
        <w:bottom w:val="none" w:sz="0" w:space="0" w:color="auto"/>
        <w:right w:val="none" w:sz="0" w:space="0" w:color="auto"/>
      </w:divBdr>
    </w:div>
    <w:div w:id="139076116">
      <w:bodyDiv w:val="1"/>
      <w:marLeft w:val="0"/>
      <w:marRight w:val="0"/>
      <w:marTop w:val="0"/>
      <w:marBottom w:val="0"/>
      <w:divBdr>
        <w:top w:val="none" w:sz="0" w:space="0" w:color="auto"/>
        <w:left w:val="none" w:sz="0" w:space="0" w:color="auto"/>
        <w:bottom w:val="none" w:sz="0" w:space="0" w:color="auto"/>
        <w:right w:val="none" w:sz="0" w:space="0" w:color="auto"/>
      </w:divBdr>
    </w:div>
    <w:div w:id="139854809">
      <w:bodyDiv w:val="1"/>
      <w:marLeft w:val="0"/>
      <w:marRight w:val="0"/>
      <w:marTop w:val="0"/>
      <w:marBottom w:val="0"/>
      <w:divBdr>
        <w:top w:val="none" w:sz="0" w:space="0" w:color="auto"/>
        <w:left w:val="none" w:sz="0" w:space="0" w:color="auto"/>
        <w:bottom w:val="none" w:sz="0" w:space="0" w:color="auto"/>
        <w:right w:val="none" w:sz="0" w:space="0" w:color="auto"/>
      </w:divBdr>
    </w:div>
    <w:div w:id="142821650">
      <w:bodyDiv w:val="1"/>
      <w:marLeft w:val="0"/>
      <w:marRight w:val="0"/>
      <w:marTop w:val="0"/>
      <w:marBottom w:val="0"/>
      <w:divBdr>
        <w:top w:val="none" w:sz="0" w:space="0" w:color="auto"/>
        <w:left w:val="none" w:sz="0" w:space="0" w:color="auto"/>
        <w:bottom w:val="none" w:sz="0" w:space="0" w:color="auto"/>
        <w:right w:val="none" w:sz="0" w:space="0" w:color="auto"/>
      </w:divBdr>
    </w:div>
    <w:div w:id="146363139">
      <w:bodyDiv w:val="1"/>
      <w:marLeft w:val="0"/>
      <w:marRight w:val="0"/>
      <w:marTop w:val="0"/>
      <w:marBottom w:val="0"/>
      <w:divBdr>
        <w:top w:val="none" w:sz="0" w:space="0" w:color="auto"/>
        <w:left w:val="none" w:sz="0" w:space="0" w:color="auto"/>
        <w:bottom w:val="none" w:sz="0" w:space="0" w:color="auto"/>
        <w:right w:val="none" w:sz="0" w:space="0" w:color="auto"/>
      </w:divBdr>
    </w:div>
    <w:div w:id="159002701">
      <w:bodyDiv w:val="1"/>
      <w:marLeft w:val="0"/>
      <w:marRight w:val="0"/>
      <w:marTop w:val="0"/>
      <w:marBottom w:val="0"/>
      <w:divBdr>
        <w:top w:val="none" w:sz="0" w:space="0" w:color="auto"/>
        <w:left w:val="none" w:sz="0" w:space="0" w:color="auto"/>
        <w:bottom w:val="none" w:sz="0" w:space="0" w:color="auto"/>
        <w:right w:val="none" w:sz="0" w:space="0" w:color="auto"/>
      </w:divBdr>
    </w:div>
    <w:div w:id="159928788">
      <w:bodyDiv w:val="1"/>
      <w:marLeft w:val="0"/>
      <w:marRight w:val="0"/>
      <w:marTop w:val="0"/>
      <w:marBottom w:val="0"/>
      <w:divBdr>
        <w:top w:val="none" w:sz="0" w:space="0" w:color="auto"/>
        <w:left w:val="none" w:sz="0" w:space="0" w:color="auto"/>
        <w:bottom w:val="none" w:sz="0" w:space="0" w:color="auto"/>
        <w:right w:val="none" w:sz="0" w:space="0" w:color="auto"/>
      </w:divBdr>
    </w:div>
    <w:div w:id="163210439">
      <w:bodyDiv w:val="1"/>
      <w:marLeft w:val="0"/>
      <w:marRight w:val="0"/>
      <w:marTop w:val="0"/>
      <w:marBottom w:val="0"/>
      <w:divBdr>
        <w:top w:val="none" w:sz="0" w:space="0" w:color="auto"/>
        <w:left w:val="none" w:sz="0" w:space="0" w:color="auto"/>
        <w:bottom w:val="none" w:sz="0" w:space="0" w:color="auto"/>
        <w:right w:val="none" w:sz="0" w:space="0" w:color="auto"/>
      </w:divBdr>
    </w:div>
    <w:div w:id="165362915">
      <w:bodyDiv w:val="1"/>
      <w:marLeft w:val="0"/>
      <w:marRight w:val="0"/>
      <w:marTop w:val="0"/>
      <w:marBottom w:val="0"/>
      <w:divBdr>
        <w:top w:val="none" w:sz="0" w:space="0" w:color="auto"/>
        <w:left w:val="none" w:sz="0" w:space="0" w:color="auto"/>
        <w:bottom w:val="none" w:sz="0" w:space="0" w:color="auto"/>
        <w:right w:val="none" w:sz="0" w:space="0" w:color="auto"/>
      </w:divBdr>
    </w:div>
    <w:div w:id="168716834">
      <w:bodyDiv w:val="1"/>
      <w:marLeft w:val="0"/>
      <w:marRight w:val="0"/>
      <w:marTop w:val="0"/>
      <w:marBottom w:val="0"/>
      <w:divBdr>
        <w:top w:val="none" w:sz="0" w:space="0" w:color="auto"/>
        <w:left w:val="none" w:sz="0" w:space="0" w:color="auto"/>
        <w:bottom w:val="none" w:sz="0" w:space="0" w:color="auto"/>
        <w:right w:val="none" w:sz="0" w:space="0" w:color="auto"/>
      </w:divBdr>
    </w:div>
    <w:div w:id="170990042">
      <w:bodyDiv w:val="1"/>
      <w:marLeft w:val="0"/>
      <w:marRight w:val="0"/>
      <w:marTop w:val="0"/>
      <w:marBottom w:val="0"/>
      <w:divBdr>
        <w:top w:val="none" w:sz="0" w:space="0" w:color="auto"/>
        <w:left w:val="none" w:sz="0" w:space="0" w:color="auto"/>
        <w:bottom w:val="none" w:sz="0" w:space="0" w:color="auto"/>
        <w:right w:val="none" w:sz="0" w:space="0" w:color="auto"/>
      </w:divBdr>
    </w:div>
    <w:div w:id="184756930">
      <w:bodyDiv w:val="1"/>
      <w:marLeft w:val="0"/>
      <w:marRight w:val="0"/>
      <w:marTop w:val="0"/>
      <w:marBottom w:val="0"/>
      <w:divBdr>
        <w:top w:val="none" w:sz="0" w:space="0" w:color="auto"/>
        <w:left w:val="none" w:sz="0" w:space="0" w:color="auto"/>
        <w:bottom w:val="none" w:sz="0" w:space="0" w:color="auto"/>
        <w:right w:val="none" w:sz="0" w:space="0" w:color="auto"/>
      </w:divBdr>
    </w:div>
    <w:div w:id="191311328">
      <w:bodyDiv w:val="1"/>
      <w:marLeft w:val="0"/>
      <w:marRight w:val="0"/>
      <w:marTop w:val="0"/>
      <w:marBottom w:val="0"/>
      <w:divBdr>
        <w:top w:val="none" w:sz="0" w:space="0" w:color="auto"/>
        <w:left w:val="none" w:sz="0" w:space="0" w:color="auto"/>
        <w:bottom w:val="none" w:sz="0" w:space="0" w:color="auto"/>
        <w:right w:val="none" w:sz="0" w:space="0" w:color="auto"/>
      </w:divBdr>
    </w:div>
    <w:div w:id="191500265">
      <w:bodyDiv w:val="1"/>
      <w:marLeft w:val="0"/>
      <w:marRight w:val="0"/>
      <w:marTop w:val="0"/>
      <w:marBottom w:val="0"/>
      <w:divBdr>
        <w:top w:val="none" w:sz="0" w:space="0" w:color="auto"/>
        <w:left w:val="none" w:sz="0" w:space="0" w:color="auto"/>
        <w:bottom w:val="none" w:sz="0" w:space="0" w:color="auto"/>
        <w:right w:val="none" w:sz="0" w:space="0" w:color="auto"/>
      </w:divBdr>
    </w:div>
    <w:div w:id="194318765">
      <w:bodyDiv w:val="1"/>
      <w:marLeft w:val="0"/>
      <w:marRight w:val="0"/>
      <w:marTop w:val="0"/>
      <w:marBottom w:val="0"/>
      <w:divBdr>
        <w:top w:val="none" w:sz="0" w:space="0" w:color="auto"/>
        <w:left w:val="none" w:sz="0" w:space="0" w:color="auto"/>
        <w:bottom w:val="none" w:sz="0" w:space="0" w:color="auto"/>
        <w:right w:val="none" w:sz="0" w:space="0" w:color="auto"/>
      </w:divBdr>
    </w:div>
    <w:div w:id="205726376">
      <w:bodyDiv w:val="1"/>
      <w:marLeft w:val="0"/>
      <w:marRight w:val="0"/>
      <w:marTop w:val="0"/>
      <w:marBottom w:val="0"/>
      <w:divBdr>
        <w:top w:val="none" w:sz="0" w:space="0" w:color="auto"/>
        <w:left w:val="none" w:sz="0" w:space="0" w:color="auto"/>
        <w:bottom w:val="none" w:sz="0" w:space="0" w:color="auto"/>
        <w:right w:val="none" w:sz="0" w:space="0" w:color="auto"/>
      </w:divBdr>
    </w:div>
    <w:div w:id="209070705">
      <w:bodyDiv w:val="1"/>
      <w:marLeft w:val="0"/>
      <w:marRight w:val="0"/>
      <w:marTop w:val="0"/>
      <w:marBottom w:val="0"/>
      <w:divBdr>
        <w:top w:val="none" w:sz="0" w:space="0" w:color="auto"/>
        <w:left w:val="none" w:sz="0" w:space="0" w:color="auto"/>
        <w:bottom w:val="none" w:sz="0" w:space="0" w:color="auto"/>
        <w:right w:val="none" w:sz="0" w:space="0" w:color="auto"/>
      </w:divBdr>
    </w:div>
    <w:div w:id="213277086">
      <w:bodyDiv w:val="1"/>
      <w:marLeft w:val="0"/>
      <w:marRight w:val="0"/>
      <w:marTop w:val="0"/>
      <w:marBottom w:val="0"/>
      <w:divBdr>
        <w:top w:val="none" w:sz="0" w:space="0" w:color="auto"/>
        <w:left w:val="none" w:sz="0" w:space="0" w:color="auto"/>
        <w:bottom w:val="none" w:sz="0" w:space="0" w:color="auto"/>
        <w:right w:val="none" w:sz="0" w:space="0" w:color="auto"/>
      </w:divBdr>
    </w:div>
    <w:div w:id="218631696">
      <w:bodyDiv w:val="1"/>
      <w:marLeft w:val="0"/>
      <w:marRight w:val="0"/>
      <w:marTop w:val="0"/>
      <w:marBottom w:val="0"/>
      <w:divBdr>
        <w:top w:val="none" w:sz="0" w:space="0" w:color="auto"/>
        <w:left w:val="none" w:sz="0" w:space="0" w:color="auto"/>
        <w:bottom w:val="none" w:sz="0" w:space="0" w:color="auto"/>
        <w:right w:val="none" w:sz="0" w:space="0" w:color="auto"/>
      </w:divBdr>
    </w:div>
    <w:div w:id="222717574">
      <w:bodyDiv w:val="1"/>
      <w:marLeft w:val="0"/>
      <w:marRight w:val="0"/>
      <w:marTop w:val="0"/>
      <w:marBottom w:val="0"/>
      <w:divBdr>
        <w:top w:val="none" w:sz="0" w:space="0" w:color="auto"/>
        <w:left w:val="none" w:sz="0" w:space="0" w:color="auto"/>
        <w:bottom w:val="none" w:sz="0" w:space="0" w:color="auto"/>
        <w:right w:val="none" w:sz="0" w:space="0" w:color="auto"/>
      </w:divBdr>
    </w:div>
    <w:div w:id="233899147">
      <w:bodyDiv w:val="1"/>
      <w:marLeft w:val="0"/>
      <w:marRight w:val="0"/>
      <w:marTop w:val="0"/>
      <w:marBottom w:val="0"/>
      <w:divBdr>
        <w:top w:val="none" w:sz="0" w:space="0" w:color="auto"/>
        <w:left w:val="none" w:sz="0" w:space="0" w:color="auto"/>
        <w:bottom w:val="none" w:sz="0" w:space="0" w:color="auto"/>
        <w:right w:val="none" w:sz="0" w:space="0" w:color="auto"/>
      </w:divBdr>
    </w:div>
    <w:div w:id="244654010">
      <w:bodyDiv w:val="1"/>
      <w:marLeft w:val="0"/>
      <w:marRight w:val="0"/>
      <w:marTop w:val="0"/>
      <w:marBottom w:val="0"/>
      <w:divBdr>
        <w:top w:val="none" w:sz="0" w:space="0" w:color="auto"/>
        <w:left w:val="none" w:sz="0" w:space="0" w:color="auto"/>
        <w:bottom w:val="none" w:sz="0" w:space="0" w:color="auto"/>
        <w:right w:val="none" w:sz="0" w:space="0" w:color="auto"/>
      </w:divBdr>
    </w:div>
    <w:div w:id="251402754">
      <w:bodyDiv w:val="1"/>
      <w:marLeft w:val="0"/>
      <w:marRight w:val="0"/>
      <w:marTop w:val="0"/>
      <w:marBottom w:val="0"/>
      <w:divBdr>
        <w:top w:val="none" w:sz="0" w:space="0" w:color="auto"/>
        <w:left w:val="none" w:sz="0" w:space="0" w:color="auto"/>
        <w:bottom w:val="none" w:sz="0" w:space="0" w:color="auto"/>
        <w:right w:val="none" w:sz="0" w:space="0" w:color="auto"/>
      </w:divBdr>
    </w:div>
    <w:div w:id="254825567">
      <w:bodyDiv w:val="1"/>
      <w:marLeft w:val="0"/>
      <w:marRight w:val="0"/>
      <w:marTop w:val="0"/>
      <w:marBottom w:val="0"/>
      <w:divBdr>
        <w:top w:val="none" w:sz="0" w:space="0" w:color="auto"/>
        <w:left w:val="none" w:sz="0" w:space="0" w:color="auto"/>
        <w:bottom w:val="none" w:sz="0" w:space="0" w:color="auto"/>
        <w:right w:val="none" w:sz="0" w:space="0" w:color="auto"/>
      </w:divBdr>
    </w:div>
    <w:div w:id="259333481">
      <w:bodyDiv w:val="1"/>
      <w:marLeft w:val="0"/>
      <w:marRight w:val="0"/>
      <w:marTop w:val="0"/>
      <w:marBottom w:val="0"/>
      <w:divBdr>
        <w:top w:val="none" w:sz="0" w:space="0" w:color="auto"/>
        <w:left w:val="none" w:sz="0" w:space="0" w:color="auto"/>
        <w:bottom w:val="none" w:sz="0" w:space="0" w:color="auto"/>
        <w:right w:val="none" w:sz="0" w:space="0" w:color="auto"/>
      </w:divBdr>
    </w:div>
    <w:div w:id="261837301">
      <w:bodyDiv w:val="1"/>
      <w:marLeft w:val="0"/>
      <w:marRight w:val="0"/>
      <w:marTop w:val="0"/>
      <w:marBottom w:val="0"/>
      <w:divBdr>
        <w:top w:val="none" w:sz="0" w:space="0" w:color="auto"/>
        <w:left w:val="none" w:sz="0" w:space="0" w:color="auto"/>
        <w:bottom w:val="none" w:sz="0" w:space="0" w:color="auto"/>
        <w:right w:val="none" w:sz="0" w:space="0" w:color="auto"/>
      </w:divBdr>
    </w:div>
    <w:div w:id="262998218">
      <w:bodyDiv w:val="1"/>
      <w:marLeft w:val="0"/>
      <w:marRight w:val="0"/>
      <w:marTop w:val="0"/>
      <w:marBottom w:val="0"/>
      <w:divBdr>
        <w:top w:val="none" w:sz="0" w:space="0" w:color="auto"/>
        <w:left w:val="none" w:sz="0" w:space="0" w:color="auto"/>
        <w:bottom w:val="none" w:sz="0" w:space="0" w:color="auto"/>
        <w:right w:val="none" w:sz="0" w:space="0" w:color="auto"/>
      </w:divBdr>
    </w:div>
    <w:div w:id="263223663">
      <w:bodyDiv w:val="1"/>
      <w:marLeft w:val="0"/>
      <w:marRight w:val="0"/>
      <w:marTop w:val="0"/>
      <w:marBottom w:val="0"/>
      <w:divBdr>
        <w:top w:val="none" w:sz="0" w:space="0" w:color="auto"/>
        <w:left w:val="none" w:sz="0" w:space="0" w:color="auto"/>
        <w:bottom w:val="none" w:sz="0" w:space="0" w:color="auto"/>
        <w:right w:val="none" w:sz="0" w:space="0" w:color="auto"/>
      </w:divBdr>
    </w:div>
    <w:div w:id="280193133">
      <w:bodyDiv w:val="1"/>
      <w:marLeft w:val="0"/>
      <w:marRight w:val="0"/>
      <w:marTop w:val="0"/>
      <w:marBottom w:val="0"/>
      <w:divBdr>
        <w:top w:val="none" w:sz="0" w:space="0" w:color="auto"/>
        <w:left w:val="none" w:sz="0" w:space="0" w:color="auto"/>
        <w:bottom w:val="none" w:sz="0" w:space="0" w:color="auto"/>
        <w:right w:val="none" w:sz="0" w:space="0" w:color="auto"/>
      </w:divBdr>
    </w:div>
    <w:div w:id="309864554">
      <w:bodyDiv w:val="1"/>
      <w:marLeft w:val="0"/>
      <w:marRight w:val="0"/>
      <w:marTop w:val="0"/>
      <w:marBottom w:val="0"/>
      <w:divBdr>
        <w:top w:val="none" w:sz="0" w:space="0" w:color="auto"/>
        <w:left w:val="none" w:sz="0" w:space="0" w:color="auto"/>
        <w:bottom w:val="none" w:sz="0" w:space="0" w:color="auto"/>
        <w:right w:val="none" w:sz="0" w:space="0" w:color="auto"/>
      </w:divBdr>
    </w:div>
    <w:div w:id="315382132">
      <w:bodyDiv w:val="1"/>
      <w:marLeft w:val="0"/>
      <w:marRight w:val="0"/>
      <w:marTop w:val="0"/>
      <w:marBottom w:val="0"/>
      <w:divBdr>
        <w:top w:val="none" w:sz="0" w:space="0" w:color="auto"/>
        <w:left w:val="none" w:sz="0" w:space="0" w:color="auto"/>
        <w:bottom w:val="none" w:sz="0" w:space="0" w:color="auto"/>
        <w:right w:val="none" w:sz="0" w:space="0" w:color="auto"/>
      </w:divBdr>
    </w:div>
    <w:div w:id="322977518">
      <w:bodyDiv w:val="1"/>
      <w:marLeft w:val="0"/>
      <w:marRight w:val="0"/>
      <w:marTop w:val="0"/>
      <w:marBottom w:val="0"/>
      <w:divBdr>
        <w:top w:val="none" w:sz="0" w:space="0" w:color="auto"/>
        <w:left w:val="none" w:sz="0" w:space="0" w:color="auto"/>
        <w:bottom w:val="none" w:sz="0" w:space="0" w:color="auto"/>
        <w:right w:val="none" w:sz="0" w:space="0" w:color="auto"/>
      </w:divBdr>
    </w:div>
    <w:div w:id="324284624">
      <w:bodyDiv w:val="1"/>
      <w:marLeft w:val="0"/>
      <w:marRight w:val="0"/>
      <w:marTop w:val="0"/>
      <w:marBottom w:val="0"/>
      <w:divBdr>
        <w:top w:val="none" w:sz="0" w:space="0" w:color="auto"/>
        <w:left w:val="none" w:sz="0" w:space="0" w:color="auto"/>
        <w:bottom w:val="none" w:sz="0" w:space="0" w:color="auto"/>
        <w:right w:val="none" w:sz="0" w:space="0" w:color="auto"/>
      </w:divBdr>
    </w:div>
    <w:div w:id="331102644">
      <w:bodyDiv w:val="1"/>
      <w:marLeft w:val="0"/>
      <w:marRight w:val="0"/>
      <w:marTop w:val="0"/>
      <w:marBottom w:val="0"/>
      <w:divBdr>
        <w:top w:val="none" w:sz="0" w:space="0" w:color="auto"/>
        <w:left w:val="none" w:sz="0" w:space="0" w:color="auto"/>
        <w:bottom w:val="none" w:sz="0" w:space="0" w:color="auto"/>
        <w:right w:val="none" w:sz="0" w:space="0" w:color="auto"/>
      </w:divBdr>
    </w:div>
    <w:div w:id="334384909">
      <w:bodyDiv w:val="1"/>
      <w:marLeft w:val="0"/>
      <w:marRight w:val="0"/>
      <w:marTop w:val="0"/>
      <w:marBottom w:val="0"/>
      <w:divBdr>
        <w:top w:val="none" w:sz="0" w:space="0" w:color="auto"/>
        <w:left w:val="none" w:sz="0" w:space="0" w:color="auto"/>
        <w:bottom w:val="none" w:sz="0" w:space="0" w:color="auto"/>
        <w:right w:val="none" w:sz="0" w:space="0" w:color="auto"/>
      </w:divBdr>
    </w:div>
    <w:div w:id="343097911">
      <w:bodyDiv w:val="1"/>
      <w:marLeft w:val="0"/>
      <w:marRight w:val="0"/>
      <w:marTop w:val="0"/>
      <w:marBottom w:val="0"/>
      <w:divBdr>
        <w:top w:val="none" w:sz="0" w:space="0" w:color="auto"/>
        <w:left w:val="none" w:sz="0" w:space="0" w:color="auto"/>
        <w:bottom w:val="none" w:sz="0" w:space="0" w:color="auto"/>
        <w:right w:val="none" w:sz="0" w:space="0" w:color="auto"/>
      </w:divBdr>
    </w:div>
    <w:div w:id="348025055">
      <w:bodyDiv w:val="1"/>
      <w:marLeft w:val="0"/>
      <w:marRight w:val="0"/>
      <w:marTop w:val="0"/>
      <w:marBottom w:val="0"/>
      <w:divBdr>
        <w:top w:val="none" w:sz="0" w:space="0" w:color="auto"/>
        <w:left w:val="none" w:sz="0" w:space="0" w:color="auto"/>
        <w:bottom w:val="none" w:sz="0" w:space="0" w:color="auto"/>
        <w:right w:val="none" w:sz="0" w:space="0" w:color="auto"/>
      </w:divBdr>
    </w:div>
    <w:div w:id="359168196">
      <w:bodyDiv w:val="1"/>
      <w:marLeft w:val="0"/>
      <w:marRight w:val="0"/>
      <w:marTop w:val="0"/>
      <w:marBottom w:val="0"/>
      <w:divBdr>
        <w:top w:val="none" w:sz="0" w:space="0" w:color="auto"/>
        <w:left w:val="none" w:sz="0" w:space="0" w:color="auto"/>
        <w:bottom w:val="none" w:sz="0" w:space="0" w:color="auto"/>
        <w:right w:val="none" w:sz="0" w:space="0" w:color="auto"/>
      </w:divBdr>
    </w:div>
    <w:div w:id="360472145">
      <w:bodyDiv w:val="1"/>
      <w:marLeft w:val="0"/>
      <w:marRight w:val="0"/>
      <w:marTop w:val="0"/>
      <w:marBottom w:val="0"/>
      <w:divBdr>
        <w:top w:val="none" w:sz="0" w:space="0" w:color="auto"/>
        <w:left w:val="none" w:sz="0" w:space="0" w:color="auto"/>
        <w:bottom w:val="none" w:sz="0" w:space="0" w:color="auto"/>
        <w:right w:val="none" w:sz="0" w:space="0" w:color="auto"/>
      </w:divBdr>
    </w:div>
    <w:div w:id="373387242">
      <w:bodyDiv w:val="1"/>
      <w:marLeft w:val="0"/>
      <w:marRight w:val="0"/>
      <w:marTop w:val="0"/>
      <w:marBottom w:val="0"/>
      <w:divBdr>
        <w:top w:val="none" w:sz="0" w:space="0" w:color="auto"/>
        <w:left w:val="none" w:sz="0" w:space="0" w:color="auto"/>
        <w:bottom w:val="none" w:sz="0" w:space="0" w:color="auto"/>
        <w:right w:val="none" w:sz="0" w:space="0" w:color="auto"/>
      </w:divBdr>
    </w:div>
    <w:div w:id="377045612">
      <w:bodyDiv w:val="1"/>
      <w:marLeft w:val="0"/>
      <w:marRight w:val="0"/>
      <w:marTop w:val="0"/>
      <w:marBottom w:val="0"/>
      <w:divBdr>
        <w:top w:val="none" w:sz="0" w:space="0" w:color="auto"/>
        <w:left w:val="none" w:sz="0" w:space="0" w:color="auto"/>
        <w:bottom w:val="none" w:sz="0" w:space="0" w:color="auto"/>
        <w:right w:val="none" w:sz="0" w:space="0" w:color="auto"/>
      </w:divBdr>
    </w:div>
    <w:div w:id="380637751">
      <w:bodyDiv w:val="1"/>
      <w:marLeft w:val="0"/>
      <w:marRight w:val="0"/>
      <w:marTop w:val="0"/>
      <w:marBottom w:val="0"/>
      <w:divBdr>
        <w:top w:val="none" w:sz="0" w:space="0" w:color="auto"/>
        <w:left w:val="none" w:sz="0" w:space="0" w:color="auto"/>
        <w:bottom w:val="none" w:sz="0" w:space="0" w:color="auto"/>
        <w:right w:val="none" w:sz="0" w:space="0" w:color="auto"/>
      </w:divBdr>
    </w:div>
    <w:div w:id="390466203">
      <w:bodyDiv w:val="1"/>
      <w:marLeft w:val="0"/>
      <w:marRight w:val="0"/>
      <w:marTop w:val="0"/>
      <w:marBottom w:val="0"/>
      <w:divBdr>
        <w:top w:val="none" w:sz="0" w:space="0" w:color="auto"/>
        <w:left w:val="none" w:sz="0" w:space="0" w:color="auto"/>
        <w:bottom w:val="none" w:sz="0" w:space="0" w:color="auto"/>
        <w:right w:val="none" w:sz="0" w:space="0" w:color="auto"/>
      </w:divBdr>
    </w:div>
    <w:div w:id="390660959">
      <w:bodyDiv w:val="1"/>
      <w:marLeft w:val="0"/>
      <w:marRight w:val="0"/>
      <w:marTop w:val="0"/>
      <w:marBottom w:val="0"/>
      <w:divBdr>
        <w:top w:val="none" w:sz="0" w:space="0" w:color="auto"/>
        <w:left w:val="none" w:sz="0" w:space="0" w:color="auto"/>
        <w:bottom w:val="none" w:sz="0" w:space="0" w:color="auto"/>
        <w:right w:val="none" w:sz="0" w:space="0" w:color="auto"/>
      </w:divBdr>
    </w:div>
    <w:div w:id="392698721">
      <w:bodyDiv w:val="1"/>
      <w:marLeft w:val="0"/>
      <w:marRight w:val="0"/>
      <w:marTop w:val="0"/>
      <w:marBottom w:val="0"/>
      <w:divBdr>
        <w:top w:val="none" w:sz="0" w:space="0" w:color="auto"/>
        <w:left w:val="none" w:sz="0" w:space="0" w:color="auto"/>
        <w:bottom w:val="none" w:sz="0" w:space="0" w:color="auto"/>
        <w:right w:val="none" w:sz="0" w:space="0" w:color="auto"/>
      </w:divBdr>
    </w:div>
    <w:div w:id="396784717">
      <w:bodyDiv w:val="1"/>
      <w:marLeft w:val="0"/>
      <w:marRight w:val="0"/>
      <w:marTop w:val="0"/>
      <w:marBottom w:val="0"/>
      <w:divBdr>
        <w:top w:val="none" w:sz="0" w:space="0" w:color="auto"/>
        <w:left w:val="none" w:sz="0" w:space="0" w:color="auto"/>
        <w:bottom w:val="none" w:sz="0" w:space="0" w:color="auto"/>
        <w:right w:val="none" w:sz="0" w:space="0" w:color="auto"/>
      </w:divBdr>
    </w:div>
    <w:div w:id="400638889">
      <w:bodyDiv w:val="1"/>
      <w:marLeft w:val="0"/>
      <w:marRight w:val="0"/>
      <w:marTop w:val="0"/>
      <w:marBottom w:val="0"/>
      <w:divBdr>
        <w:top w:val="none" w:sz="0" w:space="0" w:color="auto"/>
        <w:left w:val="none" w:sz="0" w:space="0" w:color="auto"/>
        <w:bottom w:val="none" w:sz="0" w:space="0" w:color="auto"/>
        <w:right w:val="none" w:sz="0" w:space="0" w:color="auto"/>
      </w:divBdr>
    </w:div>
    <w:div w:id="400640533">
      <w:bodyDiv w:val="1"/>
      <w:marLeft w:val="0"/>
      <w:marRight w:val="0"/>
      <w:marTop w:val="0"/>
      <w:marBottom w:val="0"/>
      <w:divBdr>
        <w:top w:val="none" w:sz="0" w:space="0" w:color="auto"/>
        <w:left w:val="none" w:sz="0" w:space="0" w:color="auto"/>
        <w:bottom w:val="none" w:sz="0" w:space="0" w:color="auto"/>
        <w:right w:val="none" w:sz="0" w:space="0" w:color="auto"/>
      </w:divBdr>
    </w:div>
    <w:div w:id="408964499">
      <w:bodyDiv w:val="1"/>
      <w:marLeft w:val="0"/>
      <w:marRight w:val="0"/>
      <w:marTop w:val="0"/>
      <w:marBottom w:val="0"/>
      <w:divBdr>
        <w:top w:val="none" w:sz="0" w:space="0" w:color="auto"/>
        <w:left w:val="none" w:sz="0" w:space="0" w:color="auto"/>
        <w:bottom w:val="none" w:sz="0" w:space="0" w:color="auto"/>
        <w:right w:val="none" w:sz="0" w:space="0" w:color="auto"/>
      </w:divBdr>
    </w:div>
    <w:div w:id="410395326">
      <w:bodyDiv w:val="1"/>
      <w:marLeft w:val="0"/>
      <w:marRight w:val="0"/>
      <w:marTop w:val="0"/>
      <w:marBottom w:val="0"/>
      <w:divBdr>
        <w:top w:val="none" w:sz="0" w:space="0" w:color="auto"/>
        <w:left w:val="none" w:sz="0" w:space="0" w:color="auto"/>
        <w:bottom w:val="none" w:sz="0" w:space="0" w:color="auto"/>
        <w:right w:val="none" w:sz="0" w:space="0" w:color="auto"/>
      </w:divBdr>
    </w:div>
    <w:div w:id="412631173">
      <w:bodyDiv w:val="1"/>
      <w:marLeft w:val="0"/>
      <w:marRight w:val="0"/>
      <w:marTop w:val="0"/>
      <w:marBottom w:val="0"/>
      <w:divBdr>
        <w:top w:val="none" w:sz="0" w:space="0" w:color="auto"/>
        <w:left w:val="none" w:sz="0" w:space="0" w:color="auto"/>
        <w:bottom w:val="none" w:sz="0" w:space="0" w:color="auto"/>
        <w:right w:val="none" w:sz="0" w:space="0" w:color="auto"/>
      </w:divBdr>
    </w:div>
    <w:div w:id="416441021">
      <w:bodyDiv w:val="1"/>
      <w:marLeft w:val="0"/>
      <w:marRight w:val="0"/>
      <w:marTop w:val="0"/>
      <w:marBottom w:val="0"/>
      <w:divBdr>
        <w:top w:val="none" w:sz="0" w:space="0" w:color="auto"/>
        <w:left w:val="none" w:sz="0" w:space="0" w:color="auto"/>
        <w:bottom w:val="none" w:sz="0" w:space="0" w:color="auto"/>
        <w:right w:val="none" w:sz="0" w:space="0" w:color="auto"/>
      </w:divBdr>
    </w:div>
    <w:div w:id="421221823">
      <w:bodyDiv w:val="1"/>
      <w:marLeft w:val="0"/>
      <w:marRight w:val="0"/>
      <w:marTop w:val="0"/>
      <w:marBottom w:val="0"/>
      <w:divBdr>
        <w:top w:val="none" w:sz="0" w:space="0" w:color="auto"/>
        <w:left w:val="none" w:sz="0" w:space="0" w:color="auto"/>
        <w:bottom w:val="none" w:sz="0" w:space="0" w:color="auto"/>
        <w:right w:val="none" w:sz="0" w:space="0" w:color="auto"/>
      </w:divBdr>
    </w:div>
    <w:div w:id="425885464">
      <w:bodyDiv w:val="1"/>
      <w:marLeft w:val="0"/>
      <w:marRight w:val="0"/>
      <w:marTop w:val="0"/>
      <w:marBottom w:val="0"/>
      <w:divBdr>
        <w:top w:val="none" w:sz="0" w:space="0" w:color="auto"/>
        <w:left w:val="none" w:sz="0" w:space="0" w:color="auto"/>
        <w:bottom w:val="none" w:sz="0" w:space="0" w:color="auto"/>
        <w:right w:val="none" w:sz="0" w:space="0" w:color="auto"/>
      </w:divBdr>
    </w:div>
    <w:div w:id="429543275">
      <w:bodyDiv w:val="1"/>
      <w:marLeft w:val="0"/>
      <w:marRight w:val="0"/>
      <w:marTop w:val="0"/>
      <w:marBottom w:val="0"/>
      <w:divBdr>
        <w:top w:val="none" w:sz="0" w:space="0" w:color="auto"/>
        <w:left w:val="none" w:sz="0" w:space="0" w:color="auto"/>
        <w:bottom w:val="none" w:sz="0" w:space="0" w:color="auto"/>
        <w:right w:val="none" w:sz="0" w:space="0" w:color="auto"/>
      </w:divBdr>
    </w:div>
    <w:div w:id="430510589">
      <w:bodyDiv w:val="1"/>
      <w:marLeft w:val="0"/>
      <w:marRight w:val="0"/>
      <w:marTop w:val="0"/>
      <w:marBottom w:val="0"/>
      <w:divBdr>
        <w:top w:val="none" w:sz="0" w:space="0" w:color="auto"/>
        <w:left w:val="none" w:sz="0" w:space="0" w:color="auto"/>
        <w:bottom w:val="none" w:sz="0" w:space="0" w:color="auto"/>
        <w:right w:val="none" w:sz="0" w:space="0" w:color="auto"/>
      </w:divBdr>
    </w:div>
    <w:div w:id="443382022">
      <w:bodyDiv w:val="1"/>
      <w:marLeft w:val="0"/>
      <w:marRight w:val="0"/>
      <w:marTop w:val="0"/>
      <w:marBottom w:val="0"/>
      <w:divBdr>
        <w:top w:val="none" w:sz="0" w:space="0" w:color="auto"/>
        <w:left w:val="none" w:sz="0" w:space="0" w:color="auto"/>
        <w:bottom w:val="none" w:sz="0" w:space="0" w:color="auto"/>
        <w:right w:val="none" w:sz="0" w:space="0" w:color="auto"/>
      </w:divBdr>
    </w:div>
    <w:div w:id="457575510">
      <w:bodyDiv w:val="1"/>
      <w:marLeft w:val="0"/>
      <w:marRight w:val="0"/>
      <w:marTop w:val="0"/>
      <w:marBottom w:val="0"/>
      <w:divBdr>
        <w:top w:val="none" w:sz="0" w:space="0" w:color="auto"/>
        <w:left w:val="none" w:sz="0" w:space="0" w:color="auto"/>
        <w:bottom w:val="none" w:sz="0" w:space="0" w:color="auto"/>
        <w:right w:val="none" w:sz="0" w:space="0" w:color="auto"/>
      </w:divBdr>
    </w:div>
    <w:div w:id="471867285">
      <w:bodyDiv w:val="1"/>
      <w:marLeft w:val="0"/>
      <w:marRight w:val="0"/>
      <w:marTop w:val="0"/>
      <w:marBottom w:val="0"/>
      <w:divBdr>
        <w:top w:val="none" w:sz="0" w:space="0" w:color="auto"/>
        <w:left w:val="none" w:sz="0" w:space="0" w:color="auto"/>
        <w:bottom w:val="none" w:sz="0" w:space="0" w:color="auto"/>
        <w:right w:val="none" w:sz="0" w:space="0" w:color="auto"/>
      </w:divBdr>
    </w:div>
    <w:div w:id="474568345">
      <w:bodyDiv w:val="1"/>
      <w:marLeft w:val="0"/>
      <w:marRight w:val="0"/>
      <w:marTop w:val="0"/>
      <w:marBottom w:val="0"/>
      <w:divBdr>
        <w:top w:val="none" w:sz="0" w:space="0" w:color="auto"/>
        <w:left w:val="none" w:sz="0" w:space="0" w:color="auto"/>
        <w:bottom w:val="none" w:sz="0" w:space="0" w:color="auto"/>
        <w:right w:val="none" w:sz="0" w:space="0" w:color="auto"/>
      </w:divBdr>
    </w:div>
    <w:div w:id="491144001">
      <w:bodyDiv w:val="1"/>
      <w:marLeft w:val="0"/>
      <w:marRight w:val="0"/>
      <w:marTop w:val="0"/>
      <w:marBottom w:val="0"/>
      <w:divBdr>
        <w:top w:val="none" w:sz="0" w:space="0" w:color="auto"/>
        <w:left w:val="none" w:sz="0" w:space="0" w:color="auto"/>
        <w:bottom w:val="none" w:sz="0" w:space="0" w:color="auto"/>
        <w:right w:val="none" w:sz="0" w:space="0" w:color="auto"/>
      </w:divBdr>
    </w:div>
    <w:div w:id="508715043">
      <w:bodyDiv w:val="1"/>
      <w:marLeft w:val="0"/>
      <w:marRight w:val="0"/>
      <w:marTop w:val="0"/>
      <w:marBottom w:val="0"/>
      <w:divBdr>
        <w:top w:val="none" w:sz="0" w:space="0" w:color="auto"/>
        <w:left w:val="none" w:sz="0" w:space="0" w:color="auto"/>
        <w:bottom w:val="none" w:sz="0" w:space="0" w:color="auto"/>
        <w:right w:val="none" w:sz="0" w:space="0" w:color="auto"/>
      </w:divBdr>
    </w:div>
    <w:div w:id="526256027">
      <w:bodyDiv w:val="1"/>
      <w:marLeft w:val="0"/>
      <w:marRight w:val="0"/>
      <w:marTop w:val="0"/>
      <w:marBottom w:val="0"/>
      <w:divBdr>
        <w:top w:val="none" w:sz="0" w:space="0" w:color="auto"/>
        <w:left w:val="none" w:sz="0" w:space="0" w:color="auto"/>
        <w:bottom w:val="none" w:sz="0" w:space="0" w:color="auto"/>
        <w:right w:val="none" w:sz="0" w:space="0" w:color="auto"/>
      </w:divBdr>
    </w:div>
    <w:div w:id="534124235">
      <w:bodyDiv w:val="1"/>
      <w:marLeft w:val="0"/>
      <w:marRight w:val="0"/>
      <w:marTop w:val="0"/>
      <w:marBottom w:val="0"/>
      <w:divBdr>
        <w:top w:val="none" w:sz="0" w:space="0" w:color="auto"/>
        <w:left w:val="none" w:sz="0" w:space="0" w:color="auto"/>
        <w:bottom w:val="none" w:sz="0" w:space="0" w:color="auto"/>
        <w:right w:val="none" w:sz="0" w:space="0" w:color="auto"/>
      </w:divBdr>
    </w:div>
    <w:div w:id="537930991">
      <w:bodyDiv w:val="1"/>
      <w:marLeft w:val="0"/>
      <w:marRight w:val="0"/>
      <w:marTop w:val="0"/>
      <w:marBottom w:val="0"/>
      <w:divBdr>
        <w:top w:val="none" w:sz="0" w:space="0" w:color="auto"/>
        <w:left w:val="none" w:sz="0" w:space="0" w:color="auto"/>
        <w:bottom w:val="none" w:sz="0" w:space="0" w:color="auto"/>
        <w:right w:val="none" w:sz="0" w:space="0" w:color="auto"/>
      </w:divBdr>
    </w:div>
    <w:div w:id="558832001">
      <w:bodyDiv w:val="1"/>
      <w:marLeft w:val="0"/>
      <w:marRight w:val="0"/>
      <w:marTop w:val="0"/>
      <w:marBottom w:val="0"/>
      <w:divBdr>
        <w:top w:val="none" w:sz="0" w:space="0" w:color="auto"/>
        <w:left w:val="none" w:sz="0" w:space="0" w:color="auto"/>
        <w:bottom w:val="none" w:sz="0" w:space="0" w:color="auto"/>
        <w:right w:val="none" w:sz="0" w:space="0" w:color="auto"/>
      </w:divBdr>
    </w:div>
    <w:div w:id="561524272">
      <w:bodyDiv w:val="1"/>
      <w:marLeft w:val="0"/>
      <w:marRight w:val="0"/>
      <w:marTop w:val="0"/>
      <w:marBottom w:val="0"/>
      <w:divBdr>
        <w:top w:val="none" w:sz="0" w:space="0" w:color="auto"/>
        <w:left w:val="none" w:sz="0" w:space="0" w:color="auto"/>
        <w:bottom w:val="none" w:sz="0" w:space="0" w:color="auto"/>
        <w:right w:val="none" w:sz="0" w:space="0" w:color="auto"/>
      </w:divBdr>
    </w:div>
    <w:div w:id="562105675">
      <w:bodyDiv w:val="1"/>
      <w:marLeft w:val="0"/>
      <w:marRight w:val="0"/>
      <w:marTop w:val="0"/>
      <w:marBottom w:val="0"/>
      <w:divBdr>
        <w:top w:val="none" w:sz="0" w:space="0" w:color="auto"/>
        <w:left w:val="none" w:sz="0" w:space="0" w:color="auto"/>
        <w:bottom w:val="none" w:sz="0" w:space="0" w:color="auto"/>
        <w:right w:val="none" w:sz="0" w:space="0" w:color="auto"/>
      </w:divBdr>
    </w:div>
    <w:div w:id="567151324">
      <w:bodyDiv w:val="1"/>
      <w:marLeft w:val="0"/>
      <w:marRight w:val="0"/>
      <w:marTop w:val="0"/>
      <w:marBottom w:val="0"/>
      <w:divBdr>
        <w:top w:val="none" w:sz="0" w:space="0" w:color="auto"/>
        <w:left w:val="none" w:sz="0" w:space="0" w:color="auto"/>
        <w:bottom w:val="none" w:sz="0" w:space="0" w:color="auto"/>
        <w:right w:val="none" w:sz="0" w:space="0" w:color="auto"/>
      </w:divBdr>
    </w:div>
    <w:div w:id="569736498">
      <w:bodyDiv w:val="1"/>
      <w:marLeft w:val="0"/>
      <w:marRight w:val="0"/>
      <w:marTop w:val="0"/>
      <w:marBottom w:val="0"/>
      <w:divBdr>
        <w:top w:val="none" w:sz="0" w:space="0" w:color="auto"/>
        <w:left w:val="none" w:sz="0" w:space="0" w:color="auto"/>
        <w:bottom w:val="none" w:sz="0" w:space="0" w:color="auto"/>
        <w:right w:val="none" w:sz="0" w:space="0" w:color="auto"/>
      </w:divBdr>
    </w:div>
    <w:div w:id="570044741">
      <w:bodyDiv w:val="1"/>
      <w:marLeft w:val="0"/>
      <w:marRight w:val="0"/>
      <w:marTop w:val="0"/>
      <w:marBottom w:val="0"/>
      <w:divBdr>
        <w:top w:val="none" w:sz="0" w:space="0" w:color="auto"/>
        <w:left w:val="none" w:sz="0" w:space="0" w:color="auto"/>
        <w:bottom w:val="none" w:sz="0" w:space="0" w:color="auto"/>
        <w:right w:val="none" w:sz="0" w:space="0" w:color="auto"/>
      </w:divBdr>
    </w:div>
    <w:div w:id="570044876">
      <w:bodyDiv w:val="1"/>
      <w:marLeft w:val="0"/>
      <w:marRight w:val="0"/>
      <w:marTop w:val="0"/>
      <w:marBottom w:val="0"/>
      <w:divBdr>
        <w:top w:val="none" w:sz="0" w:space="0" w:color="auto"/>
        <w:left w:val="none" w:sz="0" w:space="0" w:color="auto"/>
        <w:bottom w:val="none" w:sz="0" w:space="0" w:color="auto"/>
        <w:right w:val="none" w:sz="0" w:space="0" w:color="auto"/>
      </w:divBdr>
    </w:div>
    <w:div w:id="578826790">
      <w:bodyDiv w:val="1"/>
      <w:marLeft w:val="0"/>
      <w:marRight w:val="0"/>
      <w:marTop w:val="0"/>
      <w:marBottom w:val="0"/>
      <w:divBdr>
        <w:top w:val="none" w:sz="0" w:space="0" w:color="auto"/>
        <w:left w:val="none" w:sz="0" w:space="0" w:color="auto"/>
        <w:bottom w:val="none" w:sz="0" w:space="0" w:color="auto"/>
        <w:right w:val="none" w:sz="0" w:space="0" w:color="auto"/>
      </w:divBdr>
    </w:div>
    <w:div w:id="581335999">
      <w:bodyDiv w:val="1"/>
      <w:marLeft w:val="0"/>
      <w:marRight w:val="0"/>
      <w:marTop w:val="0"/>
      <w:marBottom w:val="0"/>
      <w:divBdr>
        <w:top w:val="none" w:sz="0" w:space="0" w:color="auto"/>
        <w:left w:val="none" w:sz="0" w:space="0" w:color="auto"/>
        <w:bottom w:val="none" w:sz="0" w:space="0" w:color="auto"/>
        <w:right w:val="none" w:sz="0" w:space="0" w:color="auto"/>
      </w:divBdr>
    </w:div>
    <w:div w:id="587542628">
      <w:bodyDiv w:val="1"/>
      <w:marLeft w:val="0"/>
      <w:marRight w:val="0"/>
      <w:marTop w:val="0"/>
      <w:marBottom w:val="0"/>
      <w:divBdr>
        <w:top w:val="none" w:sz="0" w:space="0" w:color="auto"/>
        <w:left w:val="none" w:sz="0" w:space="0" w:color="auto"/>
        <w:bottom w:val="none" w:sz="0" w:space="0" w:color="auto"/>
        <w:right w:val="none" w:sz="0" w:space="0" w:color="auto"/>
      </w:divBdr>
    </w:div>
    <w:div w:id="589042200">
      <w:bodyDiv w:val="1"/>
      <w:marLeft w:val="0"/>
      <w:marRight w:val="0"/>
      <w:marTop w:val="0"/>
      <w:marBottom w:val="0"/>
      <w:divBdr>
        <w:top w:val="none" w:sz="0" w:space="0" w:color="auto"/>
        <w:left w:val="none" w:sz="0" w:space="0" w:color="auto"/>
        <w:bottom w:val="none" w:sz="0" w:space="0" w:color="auto"/>
        <w:right w:val="none" w:sz="0" w:space="0" w:color="auto"/>
      </w:divBdr>
    </w:div>
    <w:div w:id="590702927">
      <w:bodyDiv w:val="1"/>
      <w:marLeft w:val="0"/>
      <w:marRight w:val="0"/>
      <w:marTop w:val="0"/>
      <w:marBottom w:val="0"/>
      <w:divBdr>
        <w:top w:val="none" w:sz="0" w:space="0" w:color="auto"/>
        <w:left w:val="none" w:sz="0" w:space="0" w:color="auto"/>
        <w:bottom w:val="none" w:sz="0" w:space="0" w:color="auto"/>
        <w:right w:val="none" w:sz="0" w:space="0" w:color="auto"/>
      </w:divBdr>
    </w:div>
    <w:div w:id="590821816">
      <w:bodyDiv w:val="1"/>
      <w:marLeft w:val="0"/>
      <w:marRight w:val="0"/>
      <w:marTop w:val="0"/>
      <w:marBottom w:val="0"/>
      <w:divBdr>
        <w:top w:val="none" w:sz="0" w:space="0" w:color="auto"/>
        <w:left w:val="none" w:sz="0" w:space="0" w:color="auto"/>
        <w:bottom w:val="none" w:sz="0" w:space="0" w:color="auto"/>
        <w:right w:val="none" w:sz="0" w:space="0" w:color="auto"/>
      </w:divBdr>
    </w:div>
    <w:div w:id="596139193">
      <w:bodyDiv w:val="1"/>
      <w:marLeft w:val="0"/>
      <w:marRight w:val="0"/>
      <w:marTop w:val="0"/>
      <w:marBottom w:val="0"/>
      <w:divBdr>
        <w:top w:val="none" w:sz="0" w:space="0" w:color="auto"/>
        <w:left w:val="none" w:sz="0" w:space="0" w:color="auto"/>
        <w:bottom w:val="none" w:sz="0" w:space="0" w:color="auto"/>
        <w:right w:val="none" w:sz="0" w:space="0" w:color="auto"/>
      </w:divBdr>
    </w:div>
    <w:div w:id="619578650">
      <w:bodyDiv w:val="1"/>
      <w:marLeft w:val="0"/>
      <w:marRight w:val="0"/>
      <w:marTop w:val="0"/>
      <w:marBottom w:val="0"/>
      <w:divBdr>
        <w:top w:val="none" w:sz="0" w:space="0" w:color="auto"/>
        <w:left w:val="none" w:sz="0" w:space="0" w:color="auto"/>
        <w:bottom w:val="none" w:sz="0" w:space="0" w:color="auto"/>
        <w:right w:val="none" w:sz="0" w:space="0" w:color="auto"/>
      </w:divBdr>
    </w:div>
    <w:div w:id="621809922">
      <w:bodyDiv w:val="1"/>
      <w:marLeft w:val="0"/>
      <w:marRight w:val="0"/>
      <w:marTop w:val="0"/>
      <w:marBottom w:val="0"/>
      <w:divBdr>
        <w:top w:val="none" w:sz="0" w:space="0" w:color="auto"/>
        <w:left w:val="none" w:sz="0" w:space="0" w:color="auto"/>
        <w:bottom w:val="none" w:sz="0" w:space="0" w:color="auto"/>
        <w:right w:val="none" w:sz="0" w:space="0" w:color="auto"/>
      </w:divBdr>
    </w:div>
    <w:div w:id="627275539">
      <w:bodyDiv w:val="1"/>
      <w:marLeft w:val="0"/>
      <w:marRight w:val="0"/>
      <w:marTop w:val="0"/>
      <w:marBottom w:val="0"/>
      <w:divBdr>
        <w:top w:val="none" w:sz="0" w:space="0" w:color="auto"/>
        <w:left w:val="none" w:sz="0" w:space="0" w:color="auto"/>
        <w:bottom w:val="none" w:sz="0" w:space="0" w:color="auto"/>
        <w:right w:val="none" w:sz="0" w:space="0" w:color="auto"/>
      </w:divBdr>
    </w:div>
    <w:div w:id="633095804">
      <w:bodyDiv w:val="1"/>
      <w:marLeft w:val="0"/>
      <w:marRight w:val="0"/>
      <w:marTop w:val="0"/>
      <w:marBottom w:val="0"/>
      <w:divBdr>
        <w:top w:val="none" w:sz="0" w:space="0" w:color="auto"/>
        <w:left w:val="none" w:sz="0" w:space="0" w:color="auto"/>
        <w:bottom w:val="none" w:sz="0" w:space="0" w:color="auto"/>
        <w:right w:val="none" w:sz="0" w:space="0" w:color="auto"/>
      </w:divBdr>
    </w:div>
    <w:div w:id="649601565">
      <w:bodyDiv w:val="1"/>
      <w:marLeft w:val="0"/>
      <w:marRight w:val="0"/>
      <w:marTop w:val="0"/>
      <w:marBottom w:val="0"/>
      <w:divBdr>
        <w:top w:val="none" w:sz="0" w:space="0" w:color="auto"/>
        <w:left w:val="none" w:sz="0" w:space="0" w:color="auto"/>
        <w:bottom w:val="none" w:sz="0" w:space="0" w:color="auto"/>
        <w:right w:val="none" w:sz="0" w:space="0" w:color="auto"/>
      </w:divBdr>
    </w:div>
    <w:div w:id="651494848">
      <w:bodyDiv w:val="1"/>
      <w:marLeft w:val="0"/>
      <w:marRight w:val="0"/>
      <w:marTop w:val="0"/>
      <w:marBottom w:val="0"/>
      <w:divBdr>
        <w:top w:val="none" w:sz="0" w:space="0" w:color="auto"/>
        <w:left w:val="none" w:sz="0" w:space="0" w:color="auto"/>
        <w:bottom w:val="none" w:sz="0" w:space="0" w:color="auto"/>
        <w:right w:val="none" w:sz="0" w:space="0" w:color="auto"/>
      </w:divBdr>
    </w:div>
    <w:div w:id="652291308">
      <w:bodyDiv w:val="1"/>
      <w:marLeft w:val="0"/>
      <w:marRight w:val="0"/>
      <w:marTop w:val="0"/>
      <w:marBottom w:val="0"/>
      <w:divBdr>
        <w:top w:val="none" w:sz="0" w:space="0" w:color="auto"/>
        <w:left w:val="none" w:sz="0" w:space="0" w:color="auto"/>
        <w:bottom w:val="none" w:sz="0" w:space="0" w:color="auto"/>
        <w:right w:val="none" w:sz="0" w:space="0" w:color="auto"/>
      </w:divBdr>
    </w:div>
    <w:div w:id="660037169">
      <w:bodyDiv w:val="1"/>
      <w:marLeft w:val="0"/>
      <w:marRight w:val="0"/>
      <w:marTop w:val="0"/>
      <w:marBottom w:val="0"/>
      <w:divBdr>
        <w:top w:val="none" w:sz="0" w:space="0" w:color="auto"/>
        <w:left w:val="none" w:sz="0" w:space="0" w:color="auto"/>
        <w:bottom w:val="none" w:sz="0" w:space="0" w:color="auto"/>
        <w:right w:val="none" w:sz="0" w:space="0" w:color="auto"/>
      </w:divBdr>
    </w:div>
    <w:div w:id="660423534">
      <w:bodyDiv w:val="1"/>
      <w:marLeft w:val="0"/>
      <w:marRight w:val="0"/>
      <w:marTop w:val="0"/>
      <w:marBottom w:val="0"/>
      <w:divBdr>
        <w:top w:val="none" w:sz="0" w:space="0" w:color="auto"/>
        <w:left w:val="none" w:sz="0" w:space="0" w:color="auto"/>
        <w:bottom w:val="none" w:sz="0" w:space="0" w:color="auto"/>
        <w:right w:val="none" w:sz="0" w:space="0" w:color="auto"/>
      </w:divBdr>
    </w:div>
    <w:div w:id="666130067">
      <w:bodyDiv w:val="1"/>
      <w:marLeft w:val="0"/>
      <w:marRight w:val="0"/>
      <w:marTop w:val="0"/>
      <w:marBottom w:val="0"/>
      <w:divBdr>
        <w:top w:val="none" w:sz="0" w:space="0" w:color="auto"/>
        <w:left w:val="none" w:sz="0" w:space="0" w:color="auto"/>
        <w:bottom w:val="none" w:sz="0" w:space="0" w:color="auto"/>
        <w:right w:val="none" w:sz="0" w:space="0" w:color="auto"/>
      </w:divBdr>
    </w:div>
    <w:div w:id="666902959">
      <w:bodyDiv w:val="1"/>
      <w:marLeft w:val="0"/>
      <w:marRight w:val="0"/>
      <w:marTop w:val="0"/>
      <w:marBottom w:val="0"/>
      <w:divBdr>
        <w:top w:val="none" w:sz="0" w:space="0" w:color="auto"/>
        <w:left w:val="none" w:sz="0" w:space="0" w:color="auto"/>
        <w:bottom w:val="none" w:sz="0" w:space="0" w:color="auto"/>
        <w:right w:val="none" w:sz="0" w:space="0" w:color="auto"/>
      </w:divBdr>
    </w:div>
    <w:div w:id="695735301">
      <w:bodyDiv w:val="1"/>
      <w:marLeft w:val="0"/>
      <w:marRight w:val="0"/>
      <w:marTop w:val="0"/>
      <w:marBottom w:val="0"/>
      <w:divBdr>
        <w:top w:val="none" w:sz="0" w:space="0" w:color="auto"/>
        <w:left w:val="none" w:sz="0" w:space="0" w:color="auto"/>
        <w:bottom w:val="none" w:sz="0" w:space="0" w:color="auto"/>
        <w:right w:val="none" w:sz="0" w:space="0" w:color="auto"/>
      </w:divBdr>
    </w:div>
    <w:div w:id="702369683">
      <w:bodyDiv w:val="1"/>
      <w:marLeft w:val="0"/>
      <w:marRight w:val="0"/>
      <w:marTop w:val="0"/>
      <w:marBottom w:val="0"/>
      <w:divBdr>
        <w:top w:val="none" w:sz="0" w:space="0" w:color="auto"/>
        <w:left w:val="none" w:sz="0" w:space="0" w:color="auto"/>
        <w:bottom w:val="none" w:sz="0" w:space="0" w:color="auto"/>
        <w:right w:val="none" w:sz="0" w:space="0" w:color="auto"/>
      </w:divBdr>
    </w:div>
    <w:div w:id="703753802">
      <w:bodyDiv w:val="1"/>
      <w:marLeft w:val="0"/>
      <w:marRight w:val="0"/>
      <w:marTop w:val="0"/>
      <w:marBottom w:val="0"/>
      <w:divBdr>
        <w:top w:val="none" w:sz="0" w:space="0" w:color="auto"/>
        <w:left w:val="none" w:sz="0" w:space="0" w:color="auto"/>
        <w:bottom w:val="none" w:sz="0" w:space="0" w:color="auto"/>
        <w:right w:val="none" w:sz="0" w:space="0" w:color="auto"/>
      </w:divBdr>
    </w:div>
    <w:div w:id="703943331">
      <w:bodyDiv w:val="1"/>
      <w:marLeft w:val="0"/>
      <w:marRight w:val="0"/>
      <w:marTop w:val="0"/>
      <w:marBottom w:val="0"/>
      <w:divBdr>
        <w:top w:val="none" w:sz="0" w:space="0" w:color="auto"/>
        <w:left w:val="none" w:sz="0" w:space="0" w:color="auto"/>
        <w:bottom w:val="none" w:sz="0" w:space="0" w:color="auto"/>
        <w:right w:val="none" w:sz="0" w:space="0" w:color="auto"/>
      </w:divBdr>
    </w:div>
    <w:div w:id="710887044">
      <w:bodyDiv w:val="1"/>
      <w:marLeft w:val="0"/>
      <w:marRight w:val="0"/>
      <w:marTop w:val="0"/>
      <w:marBottom w:val="0"/>
      <w:divBdr>
        <w:top w:val="none" w:sz="0" w:space="0" w:color="auto"/>
        <w:left w:val="none" w:sz="0" w:space="0" w:color="auto"/>
        <w:bottom w:val="none" w:sz="0" w:space="0" w:color="auto"/>
        <w:right w:val="none" w:sz="0" w:space="0" w:color="auto"/>
      </w:divBdr>
    </w:div>
    <w:div w:id="711928428">
      <w:bodyDiv w:val="1"/>
      <w:marLeft w:val="0"/>
      <w:marRight w:val="0"/>
      <w:marTop w:val="0"/>
      <w:marBottom w:val="0"/>
      <w:divBdr>
        <w:top w:val="none" w:sz="0" w:space="0" w:color="auto"/>
        <w:left w:val="none" w:sz="0" w:space="0" w:color="auto"/>
        <w:bottom w:val="none" w:sz="0" w:space="0" w:color="auto"/>
        <w:right w:val="none" w:sz="0" w:space="0" w:color="auto"/>
      </w:divBdr>
    </w:div>
    <w:div w:id="712845262">
      <w:bodyDiv w:val="1"/>
      <w:marLeft w:val="0"/>
      <w:marRight w:val="0"/>
      <w:marTop w:val="0"/>
      <w:marBottom w:val="0"/>
      <w:divBdr>
        <w:top w:val="none" w:sz="0" w:space="0" w:color="auto"/>
        <w:left w:val="none" w:sz="0" w:space="0" w:color="auto"/>
        <w:bottom w:val="none" w:sz="0" w:space="0" w:color="auto"/>
        <w:right w:val="none" w:sz="0" w:space="0" w:color="auto"/>
      </w:divBdr>
    </w:div>
    <w:div w:id="719792117">
      <w:bodyDiv w:val="1"/>
      <w:marLeft w:val="0"/>
      <w:marRight w:val="0"/>
      <w:marTop w:val="0"/>
      <w:marBottom w:val="0"/>
      <w:divBdr>
        <w:top w:val="none" w:sz="0" w:space="0" w:color="auto"/>
        <w:left w:val="none" w:sz="0" w:space="0" w:color="auto"/>
        <w:bottom w:val="none" w:sz="0" w:space="0" w:color="auto"/>
        <w:right w:val="none" w:sz="0" w:space="0" w:color="auto"/>
      </w:divBdr>
    </w:div>
    <w:div w:id="726341863">
      <w:bodyDiv w:val="1"/>
      <w:marLeft w:val="0"/>
      <w:marRight w:val="0"/>
      <w:marTop w:val="0"/>
      <w:marBottom w:val="0"/>
      <w:divBdr>
        <w:top w:val="none" w:sz="0" w:space="0" w:color="auto"/>
        <w:left w:val="none" w:sz="0" w:space="0" w:color="auto"/>
        <w:bottom w:val="none" w:sz="0" w:space="0" w:color="auto"/>
        <w:right w:val="none" w:sz="0" w:space="0" w:color="auto"/>
      </w:divBdr>
    </w:div>
    <w:div w:id="735007537">
      <w:bodyDiv w:val="1"/>
      <w:marLeft w:val="0"/>
      <w:marRight w:val="0"/>
      <w:marTop w:val="0"/>
      <w:marBottom w:val="0"/>
      <w:divBdr>
        <w:top w:val="none" w:sz="0" w:space="0" w:color="auto"/>
        <w:left w:val="none" w:sz="0" w:space="0" w:color="auto"/>
        <w:bottom w:val="none" w:sz="0" w:space="0" w:color="auto"/>
        <w:right w:val="none" w:sz="0" w:space="0" w:color="auto"/>
      </w:divBdr>
    </w:div>
    <w:div w:id="740761529">
      <w:bodyDiv w:val="1"/>
      <w:marLeft w:val="0"/>
      <w:marRight w:val="0"/>
      <w:marTop w:val="0"/>
      <w:marBottom w:val="0"/>
      <w:divBdr>
        <w:top w:val="none" w:sz="0" w:space="0" w:color="auto"/>
        <w:left w:val="none" w:sz="0" w:space="0" w:color="auto"/>
        <w:bottom w:val="none" w:sz="0" w:space="0" w:color="auto"/>
        <w:right w:val="none" w:sz="0" w:space="0" w:color="auto"/>
      </w:divBdr>
    </w:div>
    <w:div w:id="740979591">
      <w:bodyDiv w:val="1"/>
      <w:marLeft w:val="0"/>
      <w:marRight w:val="0"/>
      <w:marTop w:val="0"/>
      <w:marBottom w:val="0"/>
      <w:divBdr>
        <w:top w:val="none" w:sz="0" w:space="0" w:color="auto"/>
        <w:left w:val="none" w:sz="0" w:space="0" w:color="auto"/>
        <w:bottom w:val="none" w:sz="0" w:space="0" w:color="auto"/>
        <w:right w:val="none" w:sz="0" w:space="0" w:color="auto"/>
      </w:divBdr>
    </w:div>
    <w:div w:id="742067903">
      <w:bodyDiv w:val="1"/>
      <w:marLeft w:val="0"/>
      <w:marRight w:val="0"/>
      <w:marTop w:val="0"/>
      <w:marBottom w:val="0"/>
      <w:divBdr>
        <w:top w:val="none" w:sz="0" w:space="0" w:color="auto"/>
        <w:left w:val="none" w:sz="0" w:space="0" w:color="auto"/>
        <w:bottom w:val="none" w:sz="0" w:space="0" w:color="auto"/>
        <w:right w:val="none" w:sz="0" w:space="0" w:color="auto"/>
      </w:divBdr>
    </w:div>
    <w:div w:id="743063187">
      <w:bodyDiv w:val="1"/>
      <w:marLeft w:val="0"/>
      <w:marRight w:val="0"/>
      <w:marTop w:val="0"/>
      <w:marBottom w:val="0"/>
      <w:divBdr>
        <w:top w:val="none" w:sz="0" w:space="0" w:color="auto"/>
        <w:left w:val="none" w:sz="0" w:space="0" w:color="auto"/>
        <w:bottom w:val="none" w:sz="0" w:space="0" w:color="auto"/>
        <w:right w:val="none" w:sz="0" w:space="0" w:color="auto"/>
      </w:divBdr>
    </w:div>
    <w:div w:id="748649063">
      <w:bodyDiv w:val="1"/>
      <w:marLeft w:val="0"/>
      <w:marRight w:val="0"/>
      <w:marTop w:val="0"/>
      <w:marBottom w:val="0"/>
      <w:divBdr>
        <w:top w:val="none" w:sz="0" w:space="0" w:color="auto"/>
        <w:left w:val="none" w:sz="0" w:space="0" w:color="auto"/>
        <w:bottom w:val="none" w:sz="0" w:space="0" w:color="auto"/>
        <w:right w:val="none" w:sz="0" w:space="0" w:color="auto"/>
      </w:divBdr>
    </w:div>
    <w:div w:id="752121406">
      <w:bodyDiv w:val="1"/>
      <w:marLeft w:val="0"/>
      <w:marRight w:val="0"/>
      <w:marTop w:val="0"/>
      <w:marBottom w:val="0"/>
      <w:divBdr>
        <w:top w:val="none" w:sz="0" w:space="0" w:color="auto"/>
        <w:left w:val="none" w:sz="0" w:space="0" w:color="auto"/>
        <w:bottom w:val="none" w:sz="0" w:space="0" w:color="auto"/>
        <w:right w:val="none" w:sz="0" w:space="0" w:color="auto"/>
      </w:divBdr>
    </w:div>
    <w:div w:id="767777165">
      <w:bodyDiv w:val="1"/>
      <w:marLeft w:val="0"/>
      <w:marRight w:val="0"/>
      <w:marTop w:val="0"/>
      <w:marBottom w:val="0"/>
      <w:divBdr>
        <w:top w:val="none" w:sz="0" w:space="0" w:color="auto"/>
        <w:left w:val="none" w:sz="0" w:space="0" w:color="auto"/>
        <w:bottom w:val="none" w:sz="0" w:space="0" w:color="auto"/>
        <w:right w:val="none" w:sz="0" w:space="0" w:color="auto"/>
      </w:divBdr>
    </w:div>
    <w:div w:id="777720678">
      <w:bodyDiv w:val="1"/>
      <w:marLeft w:val="0"/>
      <w:marRight w:val="0"/>
      <w:marTop w:val="0"/>
      <w:marBottom w:val="0"/>
      <w:divBdr>
        <w:top w:val="none" w:sz="0" w:space="0" w:color="auto"/>
        <w:left w:val="none" w:sz="0" w:space="0" w:color="auto"/>
        <w:bottom w:val="none" w:sz="0" w:space="0" w:color="auto"/>
        <w:right w:val="none" w:sz="0" w:space="0" w:color="auto"/>
      </w:divBdr>
    </w:div>
    <w:div w:id="781151067">
      <w:bodyDiv w:val="1"/>
      <w:marLeft w:val="0"/>
      <w:marRight w:val="0"/>
      <w:marTop w:val="0"/>
      <w:marBottom w:val="0"/>
      <w:divBdr>
        <w:top w:val="none" w:sz="0" w:space="0" w:color="auto"/>
        <w:left w:val="none" w:sz="0" w:space="0" w:color="auto"/>
        <w:bottom w:val="none" w:sz="0" w:space="0" w:color="auto"/>
        <w:right w:val="none" w:sz="0" w:space="0" w:color="auto"/>
      </w:divBdr>
    </w:div>
    <w:div w:id="792554286">
      <w:bodyDiv w:val="1"/>
      <w:marLeft w:val="0"/>
      <w:marRight w:val="0"/>
      <w:marTop w:val="0"/>
      <w:marBottom w:val="0"/>
      <w:divBdr>
        <w:top w:val="none" w:sz="0" w:space="0" w:color="auto"/>
        <w:left w:val="none" w:sz="0" w:space="0" w:color="auto"/>
        <w:bottom w:val="none" w:sz="0" w:space="0" w:color="auto"/>
        <w:right w:val="none" w:sz="0" w:space="0" w:color="auto"/>
      </w:divBdr>
    </w:div>
    <w:div w:id="798915086">
      <w:bodyDiv w:val="1"/>
      <w:marLeft w:val="0"/>
      <w:marRight w:val="0"/>
      <w:marTop w:val="0"/>
      <w:marBottom w:val="0"/>
      <w:divBdr>
        <w:top w:val="none" w:sz="0" w:space="0" w:color="auto"/>
        <w:left w:val="none" w:sz="0" w:space="0" w:color="auto"/>
        <w:bottom w:val="none" w:sz="0" w:space="0" w:color="auto"/>
        <w:right w:val="none" w:sz="0" w:space="0" w:color="auto"/>
      </w:divBdr>
    </w:div>
    <w:div w:id="809371823">
      <w:bodyDiv w:val="1"/>
      <w:marLeft w:val="0"/>
      <w:marRight w:val="0"/>
      <w:marTop w:val="0"/>
      <w:marBottom w:val="0"/>
      <w:divBdr>
        <w:top w:val="none" w:sz="0" w:space="0" w:color="auto"/>
        <w:left w:val="none" w:sz="0" w:space="0" w:color="auto"/>
        <w:bottom w:val="none" w:sz="0" w:space="0" w:color="auto"/>
        <w:right w:val="none" w:sz="0" w:space="0" w:color="auto"/>
      </w:divBdr>
    </w:div>
    <w:div w:id="810250178">
      <w:bodyDiv w:val="1"/>
      <w:marLeft w:val="0"/>
      <w:marRight w:val="0"/>
      <w:marTop w:val="0"/>
      <w:marBottom w:val="0"/>
      <w:divBdr>
        <w:top w:val="none" w:sz="0" w:space="0" w:color="auto"/>
        <w:left w:val="none" w:sz="0" w:space="0" w:color="auto"/>
        <w:bottom w:val="none" w:sz="0" w:space="0" w:color="auto"/>
        <w:right w:val="none" w:sz="0" w:space="0" w:color="auto"/>
      </w:divBdr>
    </w:div>
    <w:div w:id="810487198">
      <w:bodyDiv w:val="1"/>
      <w:marLeft w:val="0"/>
      <w:marRight w:val="0"/>
      <w:marTop w:val="0"/>
      <w:marBottom w:val="0"/>
      <w:divBdr>
        <w:top w:val="none" w:sz="0" w:space="0" w:color="auto"/>
        <w:left w:val="none" w:sz="0" w:space="0" w:color="auto"/>
        <w:bottom w:val="none" w:sz="0" w:space="0" w:color="auto"/>
        <w:right w:val="none" w:sz="0" w:space="0" w:color="auto"/>
      </w:divBdr>
    </w:div>
    <w:div w:id="816413074">
      <w:bodyDiv w:val="1"/>
      <w:marLeft w:val="0"/>
      <w:marRight w:val="0"/>
      <w:marTop w:val="0"/>
      <w:marBottom w:val="0"/>
      <w:divBdr>
        <w:top w:val="none" w:sz="0" w:space="0" w:color="auto"/>
        <w:left w:val="none" w:sz="0" w:space="0" w:color="auto"/>
        <w:bottom w:val="none" w:sz="0" w:space="0" w:color="auto"/>
        <w:right w:val="none" w:sz="0" w:space="0" w:color="auto"/>
      </w:divBdr>
    </w:div>
    <w:div w:id="821046794">
      <w:bodyDiv w:val="1"/>
      <w:marLeft w:val="0"/>
      <w:marRight w:val="0"/>
      <w:marTop w:val="0"/>
      <w:marBottom w:val="0"/>
      <w:divBdr>
        <w:top w:val="none" w:sz="0" w:space="0" w:color="auto"/>
        <w:left w:val="none" w:sz="0" w:space="0" w:color="auto"/>
        <w:bottom w:val="none" w:sz="0" w:space="0" w:color="auto"/>
        <w:right w:val="none" w:sz="0" w:space="0" w:color="auto"/>
      </w:divBdr>
    </w:div>
    <w:div w:id="827669379">
      <w:bodyDiv w:val="1"/>
      <w:marLeft w:val="0"/>
      <w:marRight w:val="0"/>
      <w:marTop w:val="0"/>
      <w:marBottom w:val="0"/>
      <w:divBdr>
        <w:top w:val="none" w:sz="0" w:space="0" w:color="auto"/>
        <w:left w:val="none" w:sz="0" w:space="0" w:color="auto"/>
        <w:bottom w:val="none" w:sz="0" w:space="0" w:color="auto"/>
        <w:right w:val="none" w:sz="0" w:space="0" w:color="auto"/>
      </w:divBdr>
    </w:div>
    <w:div w:id="832839636">
      <w:bodyDiv w:val="1"/>
      <w:marLeft w:val="0"/>
      <w:marRight w:val="0"/>
      <w:marTop w:val="0"/>
      <w:marBottom w:val="0"/>
      <w:divBdr>
        <w:top w:val="none" w:sz="0" w:space="0" w:color="auto"/>
        <w:left w:val="none" w:sz="0" w:space="0" w:color="auto"/>
        <w:bottom w:val="none" w:sz="0" w:space="0" w:color="auto"/>
        <w:right w:val="none" w:sz="0" w:space="0" w:color="auto"/>
      </w:divBdr>
    </w:div>
    <w:div w:id="834611024">
      <w:bodyDiv w:val="1"/>
      <w:marLeft w:val="0"/>
      <w:marRight w:val="0"/>
      <w:marTop w:val="0"/>
      <w:marBottom w:val="0"/>
      <w:divBdr>
        <w:top w:val="none" w:sz="0" w:space="0" w:color="auto"/>
        <w:left w:val="none" w:sz="0" w:space="0" w:color="auto"/>
        <w:bottom w:val="none" w:sz="0" w:space="0" w:color="auto"/>
        <w:right w:val="none" w:sz="0" w:space="0" w:color="auto"/>
      </w:divBdr>
    </w:div>
    <w:div w:id="834884016">
      <w:bodyDiv w:val="1"/>
      <w:marLeft w:val="0"/>
      <w:marRight w:val="0"/>
      <w:marTop w:val="0"/>
      <w:marBottom w:val="0"/>
      <w:divBdr>
        <w:top w:val="none" w:sz="0" w:space="0" w:color="auto"/>
        <w:left w:val="none" w:sz="0" w:space="0" w:color="auto"/>
        <w:bottom w:val="none" w:sz="0" w:space="0" w:color="auto"/>
        <w:right w:val="none" w:sz="0" w:space="0" w:color="auto"/>
      </w:divBdr>
    </w:div>
    <w:div w:id="835534266">
      <w:bodyDiv w:val="1"/>
      <w:marLeft w:val="0"/>
      <w:marRight w:val="0"/>
      <w:marTop w:val="0"/>
      <w:marBottom w:val="0"/>
      <w:divBdr>
        <w:top w:val="none" w:sz="0" w:space="0" w:color="auto"/>
        <w:left w:val="none" w:sz="0" w:space="0" w:color="auto"/>
        <w:bottom w:val="none" w:sz="0" w:space="0" w:color="auto"/>
        <w:right w:val="none" w:sz="0" w:space="0" w:color="auto"/>
      </w:divBdr>
    </w:div>
    <w:div w:id="841890560">
      <w:bodyDiv w:val="1"/>
      <w:marLeft w:val="0"/>
      <w:marRight w:val="0"/>
      <w:marTop w:val="0"/>
      <w:marBottom w:val="0"/>
      <w:divBdr>
        <w:top w:val="none" w:sz="0" w:space="0" w:color="auto"/>
        <w:left w:val="none" w:sz="0" w:space="0" w:color="auto"/>
        <w:bottom w:val="none" w:sz="0" w:space="0" w:color="auto"/>
        <w:right w:val="none" w:sz="0" w:space="0" w:color="auto"/>
      </w:divBdr>
    </w:div>
    <w:div w:id="844174691">
      <w:bodyDiv w:val="1"/>
      <w:marLeft w:val="0"/>
      <w:marRight w:val="0"/>
      <w:marTop w:val="0"/>
      <w:marBottom w:val="0"/>
      <w:divBdr>
        <w:top w:val="none" w:sz="0" w:space="0" w:color="auto"/>
        <w:left w:val="none" w:sz="0" w:space="0" w:color="auto"/>
        <w:bottom w:val="none" w:sz="0" w:space="0" w:color="auto"/>
        <w:right w:val="none" w:sz="0" w:space="0" w:color="auto"/>
      </w:divBdr>
    </w:div>
    <w:div w:id="847983827">
      <w:bodyDiv w:val="1"/>
      <w:marLeft w:val="0"/>
      <w:marRight w:val="0"/>
      <w:marTop w:val="0"/>
      <w:marBottom w:val="0"/>
      <w:divBdr>
        <w:top w:val="none" w:sz="0" w:space="0" w:color="auto"/>
        <w:left w:val="none" w:sz="0" w:space="0" w:color="auto"/>
        <w:bottom w:val="none" w:sz="0" w:space="0" w:color="auto"/>
        <w:right w:val="none" w:sz="0" w:space="0" w:color="auto"/>
      </w:divBdr>
    </w:div>
    <w:div w:id="861237338">
      <w:bodyDiv w:val="1"/>
      <w:marLeft w:val="0"/>
      <w:marRight w:val="0"/>
      <w:marTop w:val="0"/>
      <w:marBottom w:val="0"/>
      <w:divBdr>
        <w:top w:val="none" w:sz="0" w:space="0" w:color="auto"/>
        <w:left w:val="none" w:sz="0" w:space="0" w:color="auto"/>
        <w:bottom w:val="none" w:sz="0" w:space="0" w:color="auto"/>
        <w:right w:val="none" w:sz="0" w:space="0" w:color="auto"/>
      </w:divBdr>
    </w:div>
    <w:div w:id="865211265">
      <w:bodyDiv w:val="1"/>
      <w:marLeft w:val="0"/>
      <w:marRight w:val="0"/>
      <w:marTop w:val="0"/>
      <w:marBottom w:val="0"/>
      <w:divBdr>
        <w:top w:val="none" w:sz="0" w:space="0" w:color="auto"/>
        <w:left w:val="none" w:sz="0" w:space="0" w:color="auto"/>
        <w:bottom w:val="none" w:sz="0" w:space="0" w:color="auto"/>
        <w:right w:val="none" w:sz="0" w:space="0" w:color="auto"/>
      </w:divBdr>
    </w:div>
    <w:div w:id="865798586">
      <w:bodyDiv w:val="1"/>
      <w:marLeft w:val="0"/>
      <w:marRight w:val="0"/>
      <w:marTop w:val="0"/>
      <w:marBottom w:val="0"/>
      <w:divBdr>
        <w:top w:val="none" w:sz="0" w:space="0" w:color="auto"/>
        <w:left w:val="none" w:sz="0" w:space="0" w:color="auto"/>
        <w:bottom w:val="none" w:sz="0" w:space="0" w:color="auto"/>
        <w:right w:val="none" w:sz="0" w:space="0" w:color="auto"/>
      </w:divBdr>
    </w:div>
    <w:div w:id="898827235">
      <w:bodyDiv w:val="1"/>
      <w:marLeft w:val="0"/>
      <w:marRight w:val="0"/>
      <w:marTop w:val="0"/>
      <w:marBottom w:val="0"/>
      <w:divBdr>
        <w:top w:val="none" w:sz="0" w:space="0" w:color="auto"/>
        <w:left w:val="none" w:sz="0" w:space="0" w:color="auto"/>
        <w:bottom w:val="none" w:sz="0" w:space="0" w:color="auto"/>
        <w:right w:val="none" w:sz="0" w:space="0" w:color="auto"/>
      </w:divBdr>
    </w:div>
    <w:div w:id="901718922">
      <w:bodyDiv w:val="1"/>
      <w:marLeft w:val="0"/>
      <w:marRight w:val="0"/>
      <w:marTop w:val="0"/>
      <w:marBottom w:val="0"/>
      <w:divBdr>
        <w:top w:val="none" w:sz="0" w:space="0" w:color="auto"/>
        <w:left w:val="none" w:sz="0" w:space="0" w:color="auto"/>
        <w:bottom w:val="none" w:sz="0" w:space="0" w:color="auto"/>
        <w:right w:val="none" w:sz="0" w:space="0" w:color="auto"/>
      </w:divBdr>
    </w:div>
    <w:div w:id="904101094">
      <w:bodyDiv w:val="1"/>
      <w:marLeft w:val="0"/>
      <w:marRight w:val="0"/>
      <w:marTop w:val="0"/>
      <w:marBottom w:val="0"/>
      <w:divBdr>
        <w:top w:val="none" w:sz="0" w:space="0" w:color="auto"/>
        <w:left w:val="none" w:sz="0" w:space="0" w:color="auto"/>
        <w:bottom w:val="none" w:sz="0" w:space="0" w:color="auto"/>
        <w:right w:val="none" w:sz="0" w:space="0" w:color="auto"/>
      </w:divBdr>
    </w:div>
    <w:div w:id="921572135">
      <w:bodyDiv w:val="1"/>
      <w:marLeft w:val="0"/>
      <w:marRight w:val="0"/>
      <w:marTop w:val="0"/>
      <w:marBottom w:val="0"/>
      <w:divBdr>
        <w:top w:val="none" w:sz="0" w:space="0" w:color="auto"/>
        <w:left w:val="none" w:sz="0" w:space="0" w:color="auto"/>
        <w:bottom w:val="none" w:sz="0" w:space="0" w:color="auto"/>
        <w:right w:val="none" w:sz="0" w:space="0" w:color="auto"/>
      </w:divBdr>
    </w:div>
    <w:div w:id="922110972">
      <w:bodyDiv w:val="1"/>
      <w:marLeft w:val="0"/>
      <w:marRight w:val="0"/>
      <w:marTop w:val="0"/>
      <w:marBottom w:val="0"/>
      <w:divBdr>
        <w:top w:val="none" w:sz="0" w:space="0" w:color="auto"/>
        <w:left w:val="none" w:sz="0" w:space="0" w:color="auto"/>
        <w:bottom w:val="none" w:sz="0" w:space="0" w:color="auto"/>
        <w:right w:val="none" w:sz="0" w:space="0" w:color="auto"/>
      </w:divBdr>
    </w:div>
    <w:div w:id="937178843">
      <w:bodyDiv w:val="1"/>
      <w:marLeft w:val="0"/>
      <w:marRight w:val="0"/>
      <w:marTop w:val="0"/>
      <w:marBottom w:val="0"/>
      <w:divBdr>
        <w:top w:val="none" w:sz="0" w:space="0" w:color="auto"/>
        <w:left w:val="none" w:sz="0" w:space="0" w:color="auto"/>
        <w:bottom w:val="none" w:sz="0" w:space="0" w:color="auto"/>
        <w:right w:val="none" w:sz="0" w:space="0" w:color="auto"/>
      </w:divBdr>
    </w:div>
    <w:div w:id="940725321">
      <w:bodyDiv w:val="1"/>
      <w:marLeft w:val="0"/>
      <w:marRight w:val="0"/>
      <w:marTop w:val="0"/>
      <w:marBottom w:val="0"/>
      <w:divBdr>
        <w:top w:val="none" w:sz="0" w:space="0" w:color="auto"/>
        <w:left w:val="none" w:sz="0" w:space="0" w:color="auto"/>
        <w:bottom w:val="none" w:sz="0" w:space="0" w:color="auto"/>
        <w:right w:val="none" w:sz="0" w:space="0" w:color="auto"/>
      </w:divBdr>
    </w:div>
    <w:div w:id="941374012">
      <w:bodyDiv w:val="1"/>
      <w:marLeft w:val="0"/>
      <w:marRight w:val="0"/>
      <w:marTop w:val="0"/>
      <w:marBottom w:val="0"/>
      <w:divBdr>
        <w:top w:val="none" w:sz="0" w:space="0" w:color="auto"/>
        <w:left w:val="none" w:sz="0" w:space="0" w:color="auto"/>
        <w:bottom w:val="none" w:sz="0" w:space="0" w:color="auto"/>
        <w:right w:val="none" w:sz="0" w:space="0" w:color="auto"/>
      </w:divBdr>
    </w:div>
    <w:div w:id="948392410">
      <w:bodyDiv w:val="1"/>
      <w:marLeft w:val="0"/>
      <w:marRight w:val="0"/>
      <w:marTop w:val="0"/>
      <w:marBottom w:val="0"/>
      <w:divBdr>
        <w:top w:val="none" w:sz="0" w:space="0" w:color="auto"/>
        <w:left w:val="none" w:sz="0" w:space="0" w:color="auto"/>
        <w:bottom w:val="none" w:sz="0" w:space="0" w:color="auto"/>
        <w:right w:val="none" w:sz="0" w:space="0" w:color="auto"/>
      </w:divBdr>
    </w:div>
    <w:div w:id="949240847">
      <w:bodyDiv w:val="1"/>
      <w:marLeft w:val="0"/>
      <w:marRight w:val="0"/>
      <w:marTop w:val="0"/>
      <w:marBottom w:val="0"/>
      <w:divBdr>
        <w:top w:val="none" w:sz="0" w:space="0" w:color="auto"/>
        <w:left w:val="none" w:sz="0" w:space="0" w:color="auto"/>
        <w:bottom w:val="none" w:sz="0" w:space="0" w:color="auto"/>
        <w:right w:val="none" w:sz="0" w:space="0" w:color="auto"/>
      </w:divBdr>
    </w:div>
    <w:div w:id="953095090">
      <w:bodyDiv w:val="1"/>
      <w:marLeft w:val="0"/>
      <w:marRight w:val="0"/>
      <w:marTop w:val="0"/>
      <w:marBottom w:val="0"/>
      <w:divBdr>
        <w:top w:val="none" w:sz="0" w:space="0" w:color="auto"/>
        <w:left w:val="none" w:sz="0" w:space="0" w:color="auto"/>
        <w:bottom w:val="none" w:sz="0" w:space="0" w:color="auto"/>
        <w:right w:val="none" w:sz="0" w:space="0" w:color="auto"/>
      </w:divBdr>
    </w:div>
    <w:div w:id="970208983">
      <w:bodyDiv w:val="1"/>
      <w:marLeft w:val="0"/>
      <w:marRight w:val="0"/>
      <w:marTop w:val="0"/>
      <w:marBottom w:val="0"/>
      <w:divBdr>
        <w:top w:val="none" w:sz="0" w:space="0" w:color="auto"/>
        <w:left w:val="none" w:sz="0" w:space="0" w:color="auto"/>
        <w:bottom w:val="none" w:sz="0" w:space="0" w:color="auto"/>
        <w:right w:val="none" w:sz="0" w:space="0" w:color="auto"/>
      </w:divBdr>
    </w:div>
    <w:div w:id="971248877">
      <w:bodyDiv w:val="1"/>
      <w:marLeft w:val="0"/>
      <w:marRight w:val="0"/>
      <w:marTop w:val="0"/>
      <w:marBottom w:val="0"/>
      <w:divBdr>
        <w:top w:val="none" w:sz="0" w:space="0" w:color="auto"/>
        <w:left w:val="none" w:sz="0" w:space="0" w:color="auto"/>
        <w:bottom w:val="none" w:sz="0" w:space="0" w:color="auto"/>
        <w:right w:val="none" w:sz="0" w:space="0" w:color="auto"/>
      </w:divBdr>
    </w:div>
    <w:div w:id="974872274">
      <w:bodyDiv w:val="1"/>
      <w:marLeft w:val="0"/>
      <w:marRight w:val="0"/>
      <w:marTop w:val="0"/>
      <w:marBottom w:val="0"/>
      <w:divBdr>
        <w:top w:val="none" w:sz="0" w:space="0" w:color="auto"/>
        <w:left w:val="none" w:sz="0" w:space="0" w:color="auto"/>
        <w:bottom w:val="none" w:sz="0" w:space="0" w:color="auto"/>
        <w:right w:val="none" w:sz="0" w:space="0" w:color="auto"/>
      </w:divBdr>
    </w:div>
    <w:div w:id="976034466">
      <w:bodyDiv w:val="1"/>
      <w:marLeft w:val="0"/>
      <w:marRight w:val="0"/>
      <w:marTop w:val="0"/>
      <w:marBottom w:val="0"/>
      <w:divBdr>
        <w:top w:val="none" w:sz="0" w:space="0" w:color="auto"/>
        <w:left w:val="none" w:sz="0" w:space="0" w:color="auto"/>
        <w:bottom w:val="none" w:sz="0" w:space="0" w:color="auto"/>
        <w:right w:val="none" w:sz="0" w:space="0" w:color="auto"/>
      </w:divBdr>
    </w:div>
    <w:div w:id="1003170860">
      <w:bodyDiv w:val="1"/>
      <w:marLeft w:val="0"/>
      <w:marRight w:val="0"/>
      <w:marTop w:val="0"/>
      <w:marBottom w:val="0"/>
      <w:divBdr>
        <w:top w:val="none" w:sz="0" w:space="0" w:color="auto"/>
        <w:left w:val="none" w:sz="0" w:space="0" w:color="auto"/>
        <w:bottom w:val="none" w:sz="0" w:space="0" w:color="auto"/>
        <w:right w:val="none" w:sz="0" w:space="0" w:color="auto"/>
      </w:divBdr>
    </w:div>
    <w:div w:id="1009915135">
      <w:bodyDiv w:val="1"/>
      <w:marLeft w:val="0"/>
      <w:marRight w:val="0"/>
      <w:marTop w:val="0"/>
      <w:marBottom w:val="0"/>
      <w:divBdr>
        <w:top w:val="none" w:sz="0" w:space="0" w:color="auto"/>
        <w:left w:val="none" w:sz="0" w:space="0" w:color="auto"/>
        <w:bottom w:val="none" w:sz="0" w:space="0" w:color="auto"/>
        <w:right w:val="none" w:sz="0" w:space="0" w:color="auto"/>
      </w:divBdr>
    </w:div>
    <w:div w:id="1010791134">
      <w:bodyDiv w:val="1"/>
      <w:marLeft w:val="0"/>
      <w:marRight w:val="0"/>
      <w:marTop w:val="0"/>
      <w:marBottom w:val="0"/>
      <w:divBdr>
        <w:top w:val="none" w:sz="0" w:space="0" w:color="auto"/>
        <w:left w:val="none" w:sz="0" w:space="0" w:color="auto"/>
        <w:bottom w:val="none" w:sz="0" w:space="0" w:color="auto"/>
        <w:right w:val="none" w:sz="0" w:space="0" w:color="auto"/>
      </w:divBdr>
    </w:div>
    <w:div w:id="1019241029">
      <w:bodyDiv w:val="1"/>
      <w:marLeft w:val="0"/>
      <w:marRight w:val="0"/>
      <w:marTop w:val="0"/>
      <w:marBottom w:val="0"/>
      <w:divBdr>
        <w:top w:val="none" w:sz="0" w:space="0" w:color="auto"/>
        <w:left w:val="none" w:sz="0" w:space="0" w:color="auto"/>
        <w:bottom w:val="none" w:sz="0" w:space="0" w:color="auto"/>
        <w:right w:val="none" w:sz="0" w:space="0" w:color="auto"/>
      </w:divBdr>
    </w:div>
    <w:div w:id="1019358760">
      <w:bodyDiv w:val="1"/>
      <w:marLeft w:val="0"/>
      <w:marRight w:val="0"/>
      <w:marTop w:val="0"/>
      <w:marBottom w:val="0"/>
      <w:divBdr>
        <w:top w:val="none" w:sz="0" w:space="0" w:color="auto"/>
        <w:left w:val="none" w:sz="0" w:space="0" w:color="auto"/>
        <w:bottom w:val="none" w:sz="0" w:space="0" w:color="auto"/>
        <w:right w:val="none" w:sz="0" w:space="0" w:color="auto"/>
      </w:divBdr>
    </w:div>
    <w:div w:id="1032807378">
      <w:bodyDiv w:val="1"/>
      <w:marLeft w:val="0"/>
      <w:marRight w:val="0"/>
      <w:marTop w:val="0"/>
      <w:marBottom w:val="0"/>
      <w:divBdr>
        <w:top w:val="none" w:sz="0" w:space="0" w:color="auto"/>
        <w:left w:val="none" w:sz="0" w:space="0" w:color="auto"/>
        <w:bottom w:val="none" w:sz="0" w:space="0" w:color="auto"/>
        <w:right w:val="none" w:sz="0" w:space="0" w:color="auto"/>
      </w:divBdr>
    </w:div>
    <w:div w:id="1033070583">
      <w:bodyDiv w:val="1"/>
      <w:marLeft w:val="0"/>
      <w:marRight w:val="0"/>
      <w:marTop w:val="0"/>
      <w:marBottom w:val="0"/>
      <w:divBdr>
        <w:top w:val="none" w:sz="0" w:space="0" w:color="auto"/>
        <w:left w:val="none" w:sz="0" w:space="0" w:color="auto"/>
        <w:bottom w:val="none" w:sz="0" w:space="0" w:color="auto"/>
        <w:right w:val="none" w:sz="0" w:space="0" w:color="auto"/>
      </w:divBdr>
    </w:div>
    <w:div w:id="1049652366">
      <w:bodyDiv w:val="1"/>
      <w:marLeft w:val="0"/>
      <w:marRight w:val="0"/>
      <w:marTop w:val="0"/>
      <w:marBottom w:val="0"/>
      <w:divBdr>
        <w:top w:val="none" w:sz="0" w:space="0" w:color="auto"/>
        <w:left w:val="none" w:sz="0" w:space="0" w:color="auto"/>
        <w:bottom w:val="none" w:sz="0" w:space="0" w:color="auto"/>
        <w:right w:val="none" w:sz="0" w:space="0" w:color="auto"/>
      </w:divBdr>
    </w:div>
    <w:div w:id="1050151410">
      <w:bodyDiv w:val="1"/>
      <w:marLeft w:val="0"/>
      <w:marRight w:val="0"/>
      <w:marTop w:val="0"/>
      <w:marBottom w:val="0"/>
      <w:divBdr>
        <w:top w:val="none" w:sz="0" w:space="0" w:color="auto"/>
        <w:left w:val="none" w:sz="0" w:space="0" w:color="auto"/>
        <w:bottom w:val="none" w:sz="0" w:space="0" w:color="auto"/>
        <w:right w:val="none" w:sz="0" w:space="0" w:color="auto"/>
      </w:divBdr>
    </w:div>
    <w:div w:id="1052734915">
      <w:bodyDiv w:val="1"/>
      <w:marLeft w:val="0"/>
      <w:marRight w:val="0"/>
      <w:marTop w:val="0"/>
      <w:marBottom w:val="0"/>
      <w:divBdr>
        <w:top w:val="none" w:sz="0" w:space="0" w:color="auto"/>
        <w:left w:val="none" w:sz="0" w:space="0" w:color="auto"/>
        <w:bottom w:val="none" w:sz="0" w:space="0" w:color="auto"/>
        <w:right w:val="none" w:sz="0" w:space="0" w:color="auto"/>
      </w:divBdr>
      <w:divsChild>
        <w:div w:id="540244638">
          <w:marLeft w:val="0"/>
          <w:marRight w:val="0"/>
          <w:marTop w:val="0"/>
          <w:marBottom w:val="0"/>
          <w:divBdr>
            <w:top w:val="none" w:sz="0" w:space="0" w:color="auto"/>
            <w:left w:val="none" w:sz="0" w:space="0" w:color="auto"/>
            <w:bottom w:val="none" w:sz="0" w:space="0" w:color="auto"/>
            <w:right w:val="none" w:sz="0" w:space="0" w:color="auto"/>
          </w:divBdr>
          <w:divsChild>
            <w:div w:id="1338003109">
              <w:marLeft w:val="0"/>
              <w:marRight w:val="0"/>
              <w:marTop w:val="0"/>
              <w:marBottom w:val="0"/>
              <w:divBdr>
                <w:top w:val="none" w:sz="0" w:space="0" w:color="auto"/>
                <w:left w:val="none" w:sz="0" w:space="0" w:color="auto"/>
                <w:bottom w:val="none" w:sz="0" w:space="0" w:color="auto"/>
                <w:right w:val="none" w:sz="0" w:space="0" w:color="auto"/>
              </w:divBdr>
              <w:divsChild>
                <w:div w:id="1665162569">
                  <w:marLeft w:val="0"/>
                  <w:marRight w:val="0"/>
                  <w:marTop w:val="0"/>
                  <w:marBottom w:val="0"/>
                  <w:divBdr>
                    <w:top w:val="none" w:sz="0" w:space="0" w:color="auto"/>
                    <w:left w:val="none" w:sz="0" w:space="0" w:color="auto"/>
                    <w:bottom w:val="none" w:sz="0" w:space="0" w:color="auto"/>
                    <w:right w:val="none" w:sz="0" w:space="0" w:color="auto"/>
                  </w:divBdr>
                  <w:divsChild>
                    <w:div w:id="14916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1586">
      <w:bodyDiv w:val="1"/>
      <w:marLeft w:val="0"/>
      <w:marRight w:val="0"/>
      <w:marTop w:val="0"/>
      <w:marBottom w:val="0"/>
      <w:divBdr>
        <w:top w:val="none" w:sz="0" w:space="0" w:color="auto"/>
        <w:left w:val="none" w:sz="0" w:space="0" w:color="auto"/>
        <w:bottom w:val="none" w:sz="0" w:space="0" w:color="auto"/>
        <w:right w:val="none" w:sz="0" w:space="0" w:color="auto"/>
      </w:divBdr>
    </w:div>
    <w:div w:id="1065377776">
      <w:bodyDiv w:val="1"/>
      <w:marLeft w:val="0"/>
      <w:marRight w:val="0"/>
      <w:marTop w:val="0"/>
      <w:marBottom w:val="0"/>
      <w:divBdr>
        <w:top w:val="none" w:sz="0" w:space="0" w:color="auto"/>
        <w:left w:val="none" w:sz="0" w:space="0" w:color="auto"/>
        <w:bottom w:val="none" w:sz="0" w:space="0" w:color="auto"/>
        <w:right w:val="none" w:sz="0" w:space="0" w:color="auto"/>
      </w:divBdr>
    </w:div>
    <w:div w:id="1067144906">
      <w:bodyDiv w:val="1"/>
      <w:marLeft w:val="0"/>
      <w:marRight w:val="0"/>
      <w:marTop w:val="0"/>
      <w:marBottom w:val="0"/>
      <w:divBdr>
        <w:top w:val="none" w:sz="0" w:space="0" w:color="auto"/>
        <w:left w:val="none" w:sz="0" w:space="0" w:color="auto"/>
        <w:bottom w:val="none" w:sz="0" w:space="0" w:color="auto"/>
        <w:right w:val="none" w:sz="0" w:space="0" w:color="auto"/>
      </w:divBdr>
    </w:div>
    <w:div w:id="1069037628">
      <w:bodyDiv w:val="1"/>
      <w:marLeft w:val="0"/>
      <w:marRight w:val="0"/>
      <w:marTop w:val="0"/>
      <w:marBottom w:val="0"/>
      <w:divBdr>
        <w:top w:val="none" w:sz="0" w:space="0" w:color="auto"/>
        <w:left w:val="none" w:sz="0" w:space="0" w:color="auto"/>
        <w:bottom w:val="none" w:sz="0" w:space="0" w:color="auto"/>
        <w:right w:val="none" w:sz="0" w:space="0" w:color="auto"/>
      </w:divBdr>
    </w:div>
    <w:div w:id="1071349510">
      <w:bodyDiv w:val="1"/>
      <w:marLeft w:val="0"/>
      <w:marRight w:val="0"/>
      <w:marTop w:val="0"/>
      <w:marBottom w:val="0"/>
      <w:divBdr>
        <w:top w:val="none" w:sz="0" w:space="0" w:color="auto"/>
        <w:left w:val="none" w:sz="0" w:space="0" w:color="auto"/>
        <w:bottom w:val="none" w:sz="0" w:space="0" w:color="auto"/>
        <w:right w:val="none" w:sz="0" w:space="0" w:color="auto"/>
      </w:divBdr>
    </w:div>
    <w:div w:id="1074546219">
      <w:bodyDiv w:val="1"/>
      <w:marLeft w:val="0"/>
      <w:marRight w:val="0"/>
      <w:marTop w:val="0"/>
      <w:marBottom w:val="0"/>
      <w:divBdr>
        <w:top w:val="none" w:sz="0" w:space="0" w:color="auto"/>
        <w:left w:val="none" w:sz="0" w:space="0" w:color="auto"/>
        <w:bottom w:val="none" w:sz="0" w:space="0" w:color="auto"/>
        <w:right w:val="none" w:sz="0" w:space="0" w:color="auto"/>
      </w:divBdr>
    </w:div>
    <w:div w:id="1080636093">
      <w:bodyDiv w:val="1"/>
      <w:marLeft w:val="0"/>
      <w:marRight w:val="0"/>
      <w:marTop w:val="0"/>
      <w:marBottom w:val="0"/>
      <w:divBdr>
        <w:top w:val="none" w:sz="0" w:space="0" w:color="auto"/>
        <w:left w:val="none" w:sz="0" w:space="0" w:color="auto"/>
        <w:bottom w:val="none" w:sz="0" w:space="0" w:color="auto"/>
        <w:right w:val="none" w:sz="0" w:space="0" w:color="auto"/>
      </w:divBdr>
    </w:div>
    <w:div w:id="1084959904">
      <w:bodyDiv w:val="1"/>
      <w:marLeft w:val="0"/>
      <w:marRight w:val="0"/>
      <w:marTop w:val="0"/>
      <w:marBottom w:val="0"/>
      <w:divBdr>
        <w:top w:val="none" w:sz="0" w:space="0" w:color="auto"/>
        <w:left w:val="none" w:sz="0" w:space="0" w:color="auto"/>
        <w:bottom w:val="none" w:sz="0" w:space="0" w:color="auto"/>
        <w:right w:val="none" w:sz="0" w:space="0" w:color="auto"/>
      </w:divBdr>
    </w:div>
    <w:div w:id="1089496610">
      <w:bodyDiv w:val="1"/>
      <w:marLeft w:val="0"/>
      <w:marRight w:val="0"/>
      <w:marTop w:val="0"/>
      <w:marBottom w:val="0"/>
      <w:divBdr>
        <w:top w:val="none" w:sz="0" w:space="0" w:color="auto"/>
        <w:left w:val="none" w:sz="0" w:space="0" w:color="auto"/>
        <w:bottom w:val="none" w:sz="0" w:space="0" w:color="auto"/>
        <w:right w:val="none" w:sz="0" w:space="0" w:color="auto"/>
      </w:divBdr>
    </w:div>
    <w:div w:id="1102720200">
      <w:bodyDiv w:val="1"/>
      <w:marLeft w:val="0"/>
      <w:marRight w:val="0"/>
      <w:marTop w:val="0"/>
      <w:marBottom w:val="0"/>
      <w:divBdr>
        <w:top w:val="none" w:sz="0" w:space="0" w:color="auto"/>
        <w:left w:val="none" w:sz="0" w:space="0" w:color="auto"/>
        <w:bottom w:val="none" w:sz="0" w:space="0" w:color="auto"/>
        <w:right w:val="none" w:sz="0" w:space="0" w:color="auto"/>
      </w:divBdr>
    </w:div>
    <w:div w:id="1106652797">
      <w:bodyDiv w:val="1"/>
      <w:marLeft w:val="0"/>
      <w:marRight w:val="0"/>
      <w:marTop w:val="0"/>
      <w:marBottom w:val="0"/>
      <w:divBdr>
        <w:top w:val="none" w:sz="0" w:space="0" w:color="auto"/>
        <w:left w:val="none" w:sz="0" w:space="0" w:color="auto"/>
        <w:bottom w:val="none" w:sz="0" w:space="0" w:color="auto"/>
        <w:right w:val="none" w:sz="0" w:space="0" w:color="auto"/>
      </w:divBdr>
    </w:div>
    <w:div w:id="1113019414">
      <w:bodyDiv w:val="1"/>
      <w:marLeft w:val="0"/>
      <w:marRight w:val="0"/>
      <w:marTop w:val="0"/>
      <w:marBottom w:val="0"/>
      <w:divBdr>
        <w:top w:val="none" w:sz="0" w:space="0" w:color="auto"/>
        <w:left w:val="none" w:sz="0" w:space="0" w:color="auto"/>
        <w:bottom w:val="none" w:sz="0" w:space="0" w:color="auto"/>
        <w:right w:val="none" w:sz="0" w:space="0" w:color="auto"/>
      </w:divBdr>
    </w:div>
    <w:div w:id="1113398474">
      <w:bodyDiv w:val="1"/>
      <w:marLeft w:val="0"/>
      <w:marRight w:val="0"/>
      <w:marTop w:val="0"/>
      <w:marBottom w:val="0"/>
      <w:divBdr>
        <w:top w:val="none" w:sz="0" w:space="0" w:color="auto"/>
        <w:left w:val="none" w:sz="0" w:space="0" w:color="auto"/>
        <w:bottom w:val="none" w:sz="0" w:space="0" w:color="auto"/>
        <w:right w:val="none" w:sz="0" w:space="0" w:color="auto"/>
      </w:divBdr>
    </w:div>
    <w:div w:id="1115950625">
      <w:bodyDiv w:val="1"/>
      <w:marLeft w:val="0"/>
      <w:marRight w:val="0"/>
      <w:marTop w:val="0"/>
      <w:marBottom w:val="0"/>
      <w:divBdr>
        <w:top w:val="none" w:sz="0" w:space="0" w:color="auto"/>
        <w:left w:val="none" w:sz="0" w:space="0" w:color="auto"/>
        <w:bottom w:val="none" w:sz="0" w:space="0" w:color="auto"/>
        <w:right w:val="none" w:sz="0" w:space="0" w:color="auto"/>
      </w:divBdr>
    </w:div>
    <w:div w:id="1135294916">
      <w:bodyDiv w:val="1"/>
      <w:marLeft w:val="0"/>
      <w:marRight w:val="0"/>
      <w:marTop w:val="0"/>
      <w:marBottom w:val="0"/>
      <w:divBdr>
        <w:top w:val="none" w:sz="0" w:space="0" w:color="auto"/>
        <w:left w:val="none" w:sz="0" w:space="0" w:color="auto"/>
        <w:bottom w:val="none" w:sz="0" w:space="0" w:color="auto"/>
        <w:right w:val="none" w:sz="0" w:space="0" w:color="auto"/>
      </w:divBdr>
    </w:div>
    <w:div w:id="1146361374">
      <w:bodyDiv w:val="1"/>
      <w:marLeft w:val="0"/>
      <w:marRight w:val="0"/>
      <w:marTop w:val="0"/>
      <w:marBottom w:val="0"/>
      <w:divBdr>
        <w:top w:val="none" w:sz="0" w:space="0" w:color="auto"/>
        <w:left w:val="none" w:sz="0" w:space="0" w:color="auto"/>
        <w:bottom w:val="none" w:sz="0" w:space="0" w:color="auto"/>
        <w:right w:val="none" w:sz="0" w:space="0" w:color="auto"/>
      </w:divBdr>
    </w:div>
    <w:div w:id="1164735093">
      <w:bodyDiv w:val="1"/>
      <w:marLeft w:val="0"/>
      <w:marRight w:val="0"/>
      <w:marTop w:val="0"/>
      <w:marBottom w:val="0"/>
      <w:divBdr>
        <w:top w:val="none" w:sz="0" w:space="0" w:color="auto"/>
        <w:left w:val="none" w:sz="0" w:space="0" w:color="auto"/>
        <w:bottom w:val="none" w:sz="0" w:space="0" w:color="auto"/>
        <w:right w:val="none" w:sz="0" w:space="0" w:color="auto"/>
      </w:divBdr>
    </w:div>
    <w:div w:id="1174030031">
      <w:bodyDiv w:val="1"/>
      <w:marLeft w:val="0"/>
      <w:marRight w:val="0"/>
      <w:marTop w:val="0"/>
      <w:marBottom w:val="0"/>
      <w:divBdr>
        <w:top w:val="none" w:sz="0" w:space="0" w:color="auto"/>
        <w:left w:val="none" w:sz="0" w:space="0" w:color="auto"/>
        <w:bottom w:val="none" w:sz="0" w:space="0" w:color="auto"/>
        <w:right w:val="none" w:sz="0" w:space="0" w:color="auto"/>
      </w:divBdr>
    </w:div>
    <w:div w:id="1175343034">
      <w:bodyDiv w:val="1"/>
      <w:marLeft w:val="0"/>
      <w:marRight w:val="0"/>
      <w:marTop w:val="0"/>
      <w:marBottom w:val="0"/>
      <w:divBdr>
        <w:top w:val="none" w:sz="0" w:space="0" w:color="auto"/>
        <w:left w:val="none" w:sz="0" w:space="0" w:color="auto"/>
        <w:bottom w:val="none" w:sz="0" w:space="0" w:color="auto"/>
        <w:right w:val="none" w:sz="0" w:space="0" w:color="auto"/>
      </w:divBdr>
    </w:div>
    <w:div w:id="1178616876">
      <w:bodyDiv w:val="1"/>
      <w:marLeft w:val="0"/>
      <w:marRight w:val="0"/>
      <w:marTop w:val="0"/>
      <w:marBottom w:val="0"/>
      <w:divBdr>
        <w:top w:val="none" w:sz="0" w:space="0" w:color="auto"/>
        <w:left w:val="none" w:sz="0" w:space="0" w:color="auto"/>
        <w:bottom w:val="none" w:sz="0" w:space="0" w:color="auto"/>
        <w:right w:val="none" w:sz="0" w:space="0" w:color="auto"/>
      </w:divBdr>
    </w:div>
    <w:div w:id="1188758868">
      <w:bodyDiv w:val="1"/>
      <w:marLeft w:val="0"/>
      <w:marRight w:val="0"/>
      <w:marTop w:val="0"/>
      <w:marBottom w:val="0"/>
      <w:divBdr>
        <w:top w:val="none" w:sz="0" w:space="0" w:color="auto"/>
        <w:left w:val="none" w:sz="0" w:space="0" w:color="auto"/>
        <w:bottom w:val="none" w:sz="0" w:space="0" w:color="auto"/>
        <w:right w:val="none" w:sz="0" w:space="0" w:color="auto"/>
      </w:divBdr>
    </w:div>
    <w:div w:id="1207135945">
      <w:bodyDiv w:val="1"/>
      <w:marLeft w:val="0"/>
      <w:marRight w:val="0"/>
      <w:marTop w:val="0"/>
      <w:marBottom w:val="0"/>
      <w:divBdr>
        <w:top w:val="none" w:sz="0" w:space="0" w:color="auto"/>
        <w:left w:val="none" w:sz="0" w:space="0" w:color="auto"/>
        <w:bottom w:val="none" w:sz="0" w:space="0" w:color="auto"/>
        <w:right w:val="none" w:sz="0" w:space="0" w:color="auto"/>
      </w:divBdr>
    </w:div>
    <w:div w:id="1212957613">
      <w:bodyDiv w:val="1"/>
      <w:marLeft w:val="0"/>
      <w:marRight w:val="0"/>
      <w:marTop w:val="0"/>
      <w:marBottom w:val="0"/>
      <w:divBdr>
        <w:top w:val="none" w:sz="0" w:space="0" w:color="auto"/>
        <w:left w:val="none" w:sz="0" w:space="0" w:color="auto"/>
        <w:bottom w:val="none" w:sz="0" w:space="0" w:color="auto"/>
        <w:right w:val="none" w:sz="0" w:space="0" w:color="auto"/>
      </w:divBdr>
    </w:div>
    <w:div w:id="1217812519">
      <w:bodyDiv w:val="1"/>
      <w:marLeft w:val="0"/>
      <w:marRight w:val="0"/>
      <w:marTop w:val="0"/>
      <w:marBottom w:val="0"/>
      <w:divBdr>
        <w:top w:val="none" w:sz="0" w:space="0" w:color="auto"/>
        <w:left w:val="none" w:sz="0" w:space="0" w:color="auto"/>
        <w:bottom w:val="none" w:sz="0" w:space="0" w:color="auto"/>
        <w:right w:val="none" w:sz="0" w:space="0" w:color="auto"/>
      </w:divBdr>
    </w:div>
    <w:div w:id="1218052751">
      <w:bodyDiv w:val="1"/>
      <w:marLeft w:val="0"/>
      <w:marRight w:val="0"/>
      <w:marTop w:val="0"/>
      <w:marBottom w:val="0"/>
      <w:divBdr>
        <w:top w:val="none" w:sz="0" w:space="0" w:color="auto"/>
        <w:left w:val="none" w:sz="0" w:space="0" w:color="auto"/>
        <w:bottom w:val="none" w:sz="0" w:space="0" w:color="auto"/>
        <w:right w:val="none" w:sz="0" w:space="0" w:color="auto"/>
      </w:divBdr>
    </w:div>
    <w:div w:id="1224557708">
      <w:bodyDiv w:val="1"/>
      <w:marLeft w:val="0"/>
      <w:marRight w:val="0"/>
      <w:marTop w:val="0"/>
      <w:marBottom w:val="0"/>
      <w:divBdr>
        <w:top w:val="none" w:sz="0" w:space="0" w:color="auto"/>
        <w:left w:val="none" w:sz="0" w:space="0" w:color="auto"/>
        <w:bottom w:val="none" w:sz="0" w:space="0" w:color="auto"/>
        <w:right w:val="none" w:sz="0" w:space="0" w:color="auto"/>
      </w:divBdr>
    </w:div>
    <w:div w:id="1229654196">
      <w:bodyDiv w:val="1"/>
      <w:marLeft w:val="0"/>
      <w:marRight w:val="0"/>
      <w:marTop w:val="0"/>
      <w:marBottom w:val="0"/>
      <w:divBdr>
        <w:top w:val="none" w:sz="0" w:space="0" w:color="auto"/>
        <w:left w:val="none" w:sz="0" w:space="0" w:color="auto"/>
        <w:bottom w:val="none" w:sz="0" w:space="0" w:color="auto"/>
        <w:right w:val="none" w:sz="0" w:space="0" w:color="auto"/>
      </w:divBdr>
      <w:divsChild>
        <w:div w:id="487063751">
          <w:marLeft w:val="0"/>
          <w:marRight w:val="0"/>
          <w:marTop w:val="150"/>
          <w:marBottom w:val="150"/>
          <w:divBdr>
            <w:top w:val="none" w:sz="0" w:space="0" w:color="auto"/>
            <w:left w:val="none" w:sz="0" w:space="0" w:color="auto"/>
            <w:bottom w:val="none" w:sz="0" w:space="0" w:color="auto"/>
            <w:right w:val="none" w:sz="0" w:space="0" w:color="auto"/>
          </w:divBdr>
        </w:div>
        <w:div w:id="1710912832">
          <w:marLeft w:val="0"/>
          <w:marRight w:val="0"/>
          <w:marTop w:val="150"/>
          <w:marBottom w:val="150"/>
          <w:divBdr>
            <w:top w:val="none" w:sz="0" w:space="0" w:color="auto"/>
            <w:left w:val="none" w:sz="0" w:space="0" w:color="auto"/>
            <w:bottom w:val="none" w:sz="0" w:space="0" w:color="auto"/>
            <w:right w:val="none" w:sz="0" w:space="0" w:color="auto"/>
          </w:divBdr>
        </w:div>
      </w:divsChild>
    </w:div>
    <w:div w:id="1232734527">
      <w:bodyDiv w:val="1"/>
      <w:marLeft w:val="0"/>
      <w:marRight w:val="0"/>
      <w:marTop w:val="0"/>
      <w:marBottom w:val="0"/>
      <w:divBdr>
        <w:top w:val="none" w:sz="0" w:space="0" w:color="auto"/>
        <w:left w:val="none" w:sz="0" w:space="0" w:color="auto"/>
        <w:bottom w:val="none" w:sz="0" w:space="0" w:color="auto"/>
        <w:right w:val="none" w:sz="0" w:space="0" w:color="auto"/>
      </w:divBdr>
    </w:div>
    <w:div w:id="1244876102">
      <w:bodyDiv w:val="1"/>
      <w:marLeft w:val="0"/>
      <w:marRight w:val="0"/>
      <w:marTop w:val="0"/>
      <w:marBottom w:val="0"/>
      <w:divBdr>
        <w:top w:val="none" w:sz="0" w:space="0" w:color="auto"/>
        <w:left w:val="none" w:sz="0" w:space="0" w:color="auto"/>
        <w:bottom w:val="none" w:sz="0" w:space="0" w:color="auto"/>
        <w:right w:val="none" w:sz="0" w:space="0" w:color="auto"/>
      </w:divBdr>
    </w:div>
    <w:div w:id="1248077057">
      <w:bodyDiv w:val="1"/>
      <w:marLeft w:val="0"/>
      <w:marRight w:val="0"/>
      <w:marTop w:val="0"/>
      <w:marBottom w:val="0"/>
      <w:divBdr>
        <w:top w:val="none" w:sz="0" w:space="0" w:color="auto"/>
        <w:left w:val="none" w:sz="0" w:space="0" w:color="auto"/>
        <w:bottom w:val="none" w:sz="0" w:space="0" w:color="auto"/>
        <w:right w:val="none" w:sz="0" w:space="0" w:color="auto"/>
      </w:divBdr>
    </w:div>
    <w:div w:id="1251043388">
      <w:bodyDiv w:val="1"/>
      <w:marLeft w:val="0"/>
      <w:marRight w:val="0"/>
      <w:marTop w:val="0"/>
      <w:marBottom w:val="0"/>
      <w:divBdr>
        <w:top w:val="none" w:sz="0" w:space="0" w:color="auto"/>
        <w:left w:val="none" w:sz="0" w:space="0" w:color="auto"/>
        <w:bottom w:val="none" w:sz="0" w:space="0" w:color="auto"/>
        <w:right w:val="none" w:sz="0" w:space="0" w:color="auto"/>
      </w:divBdr>
    </w:div>
    <w:div w:id="1253321026">
      <w:bodyDiv w:val="1"/>
      <w:marLeft w:val="0"/>
      <w:marRight w:val="0"/>
      <w:marTop w:val="0"/>
      <w:marBottom w:val="0"/>
      <w:divBdr>
        <w:top w:val="none" w:sz="0" w:space="0" w:color="auto"/>
        <w:left w:val="none" w:sz="0" w:space="0" w:color="auto"/>
        <w:bottom w:val="none" w:sz="0" w:space="0" w:color="auto"/>
        <w:right w:val="none" w:sz="0" w:space="0" w:color="auto"/>
      </w:divBdr>
    </w:div>
    <w:div w:id="1265965916">
      <w:bodyDiv w:val="1"/>
      <w:marLeft w:val="0"/>
      <w:marRight w:val="0"/>
      <w:marTop w:val="0"/>
      <w:marBottom w:val="0"/>
      <w:divBdr>
        <w:top w:val="none" w:sz="0" w:space="0" w:color="auto"/>
        <w:left w:val="none" w:sz="0" w:space="0" w:color="auto"/>
        <w:bottom w:val="none" w:sz="0" w:space="0" w:color="auto"/>
        <w:right w:val="none" w:sz="0" w:space="0" w:color="auto"/>
      </w:divBdr>
    </w:div>
    <w:div w:id="1269046045">
      <w:bodyDiv w:val="1"/>
      <w:marLeft w:val="0"/>
      <w:marRight w:val="0"/>
      <w:marTop w:val="0"/>
      <w:marBottom w:val="0"/>
      <w:divBdr>
        <w:top w:val="none" w:sz="0" w:space="0" w:color="auto"/>
        <w:left w:val="none" w:sz="0" w:space="0" w:color="auto"/>
        <w:bottom w:val="none" w:sz="0" w:space="0" w:color="auto"/>
        <w:right w:val="none" w:sz="0" w:space="0" w:color="auto"/>
      </w:divBdr>
    </w:div>
    <w:div w:id="1283071097">
      <w:bodyDiv w:val="1"/>
      <w:marLeft w:val="0"/>
      <w:marRight w:val="0"/>
      <w:marTop w:val="0"/>
      <w:marBottom w:val="0"/>
      <w:divBdr>
        <w:top w:val="none" w:sz="0" w:space="0" w:color="auto"/>
        <w:left w:val="none" w:sz="0" w:space="0" w:color="auto"/>
        <w:bottom w:val="none" w:sz="0" w:space="0" w:color="auto"/>
        <w:right w:val="none" w:sz="0" w:space="0" w:color="auto"/>
      </w:divBdr>
    </w:div>
    <w:div w:id="1284845078">
      <w:bodyDiv w:val="1"/>
      <w:marLeft w:val="0"/>
      <w:marRight w:val="0"/>
      <w:marTop w:val="0"/>
      <w:marBottom w:val="0"/>
      <w:divBdr>
        <w:top w:val="none" w:sz="0" w:space="0" w:color="auto"/>
        <w:left w:val="none" w:sz="0" w:space="0" w:color="auto"/>
        <w:bottom w:val="none" w:sz="0" w:space="0" w:color="auto"/>
        <w:right w:val="none" w:sz="0" w:space="0" w:color="auto"/>
      </w:divBdr>
    </w:div>
    <w:div w:id="1284848861">
      <w:bodyDiv w:val="1"/>
      <w:marLeft w:val="0"/>
      <w:marRight w:val="0"/>
      <w:marTop w:val="0"/>
      <w:marBottom w:val="0"/>
      <w:divBdr>
        <w:top w:val="none" w:sz="0" w:space="0" w:color="auto"/>
        <w:left w:val="none" w:sz="0" w:space="0" w:color="auto"/>
        <w:bottom w:val="none" w:sz="0" w:space="0" w:color="auto"/>
        <w:right w:val="none" w:sz="0" w:space="0" w:color="auto"/>
      </w:divBdr>
    </w:div>
    <w:div w:id="1292203055">
      <w:bodyDiv w:val="1"/>
      <w:marLeft w:val="0"/>
      <w:marRight w:val="0"/>
      <w:marTop w:val="0"/>
      <w:marBottom w:val="0"/>
      <w:divBdr>
        <w:top w:val="none" w:sz="0" w:space="0" w:color="auto"/>
        <w:left w:val="none" w:sz="0" w:space="0" w:color="auto"/>
        <w:bottom w:val="none" w:sz="0" w:space="0" w:color="auto"/>
        <w:right w:val="none" w:sz="0" w:space="0" w:color="auto"/>
      </w:divBdr>
    </w:div>
    <w:div w:id="1296565954">
      <w:bodyDiv w:val="1"/>
      <w:marLeft w:val="0"/>
      <w:marRight w:val="0"/>
      <w:marTop w:val="0"/>
      <w:marBottom w:val="0"/>
      <w:divBdr>
        <w:top w:val="none" w:sz="0" w:space="0" w:color="auto"/>
        <w:left w:val="none" w:sz="0" w:space="0" w:color="auto"/>
        <w:bottom w:val="none" w:sz="0" w:space="0" w:color="auto"/>
        <w:right w:val="none" w:sz="0" w:space="0" w:color="auto"/>
      </w:divBdr>
    </w:div>
    <w:div w:id="1297760039">
      <w:bodyDiv w:val="1"/>
      <w:marLeft w:val="0"/>
      <w:marRight w:val="0"/>
      <w:marTop w:val="0"/>
      <w:marBottom w:val="0"/>
      <w:divBdr>
        <w:top w:val="none" w:sz="0" w:space="0" w:color="auto"/>
        <w:left w:val="none" w:sz="0" w:space="0" w:color="auto"/>
        <w:bottom w:val="none" w:sz="0" w:space="0" w:color="auto"/>
        <w:right w:val="none" w:sz="0" w:space="0" w:color="auto"/>
      </w:divBdr>
    </w:div>
    <w:div w:id="1298026230">
      <w:bodyDiv w:val="1"/>
      <w:marLeft w:val="0"/>
      <w:marRight w:val="0"/>
      <w:marTop w:val="0"/>
      <w:marBottom w:val="0"/>
      <w:divBdr>
        <w:top w:val="none" w:sz="0" w:space="0" w:color="auto"/>
        <w:left w:val="none" w:sz="0" w:space="0" w:color="auto"/>
        <w:bottom w:val="none" w:sz="0" w:space="0" w:color="auto"/>
        <w:right w:val="none" w:sz="0" w:space="0" w:color="auto"/>
      </w:divBdr>
    </w:div>
    <w:div w:id="1302885102">
      <w:bodyDiv w:val="1"/>
      <w:marLeft w:val="0"/>
      <w:marRight w:val="0"/>
      <w:marTop w:val="0"/>
      <w:marBottom w:val="0"/>
      <w:divBdr>
        <w:top w:val="none" w:sz="0" w:space="0" w:color="auto"/>
        <w:left w:val="none" w:sz="0" w:space="0" w:color="auto"/>
        <w:bottom w:val="none" w:sz="0" w:space="0" w:color="auto"/>
        <w:right w:val="none" w:sz="0" w:space="0" w:color="auto"/>
      </w:divBdr>
    </w:div>
    <w:div w:id="1318725266">
      <w:bodyDiv w:val="1"/>
      <w:marLeft w:val="0"/>
      <w:marRight w:val="0"/>
      <w:marTop w:val="0"/>
      <w:marBottom w:val="0"/>
      <w:divBdr>
        <w:top w:val="none" w:sz="0" w:space="0" w:color="auto"/>
        <w:left w:val="none" w:sz="0" w:space="0" w:color="auto"/>
        <w:bottom w:val="none" w:sz="0" w:space="0" w:color="auto"/>
        <w:right w:val="none" w:sz="0" w:space="0" w:color="auto"/>
      </w:divBdr>
    </w:div>
    <w:div w:id="1329408157">
      <w:bodyDiv w:val="1"/>
      <w:marLeft w:val="0"/>
      <w:marRight w:val="0"/>
      <w:marTop w:val="0"/>
      <w:marBottom w:val="0"/>
      <w:divBdr>
        <w:top w:val="none" w:sz="0" w:space="0" w:color="auto"/>
        <w:left w:val="none" w:sz="0" w:space="0" w:color="auto"/>
        <w:bottom w:val="none" w:sz="0" w:space="0" w:color="auto"/>
        <w:right w:val="none" w:sz="0" w:space="0" w:color="auto"/>
      </w:divBdr>
    </w:div>
    <w:div w:id="1330206310">
      <w:bodyDiv w:val="1"/>
      <w:marLeft w:val="0"/>
      <w:marRight w:val="0"/>
      <w:marTop w:val="0"/>
      <w:marBottom w:val="0"/>
      <w:divBdr>
        <w:top w:val="none" w:sz="0" w:space="0" w:color="auto"/>
        <w:left w:val="none" w:sz="0" w:space="0" w:color="auto"/>
        <w:bottom w:val="none" w:sz="0" w:space="0" w:color="auto"/>
        <w:right w:val="none" w:sz="0" w:space="0" w:color="auto"/>
      </w:divBdr>
    </w:div>
    <w:div w:id="1358196416">
      <w:bodyDiv w:val="1"/>
      <w:marLeft w:val="0"/>
      <w:marRight w:val="0"/>
      <w:marTop w:val="0"/>
      <w:marBottom w:val="0"/>
      <w:divBdr>
        <w:top w:val="none" w:sz="0" w:space="0" w:color="auto"/>
        <w:left w:val="none" w:sz="0" w:space="0" w:color="auto"/>
        <w:bottom w:val="none" w:sz="0" w:space="0" w:color="auto"/>
        <w:right w:val="none" w:sz="0" w:space="0" w:color="auto"/>
      </w:divBdr>
    </w:div>
    <w:div w:id="1361931016">
      <w:bodyDiv w:val="1"/>
      <w:marLeft w:val="0"/>
      <w:marRight w:val="0"/>
      <w:marTop w:val="0"/>
      <w:marBottom w:val="0"/>
      <w:divBdr>
        <w:top w:val="none" w:sz="0" w:space="0" w:color="auto"/>
        <w:left w:val="none" w:sz="0" w:space="0" w:color="auto"/>
        <w:bottom w:val="none" w:sz="0" w:space="0" w:color="auto"/>
        <w:right w:val="none" w:sz="0" w:space="0" w:color="auto"/>
      </w:divBdr>
    </w:div>
    <w:div w:id="1362364007">
      <w:bodyDiv w:val="1"/>
      <w:marLeft w:val="0"/>
      <w:marRight w:val="0"/>
      <w:marTop w:val="0"/>
      <w:marBottom w:val="0"/>
      <w:divBdr>
        <w:top w:val="none" w:sz="0" w:space="0" w:color="auto"/>
        <w:left w:val="none" w:sz="0" w:space="0" w:color="auto"/>
        <w:bottom w:val="none" w:sz="0" w:space="0" w:color="auto"/>
        <w:right w:val="none" w:sz="0" w:space="0" w:color="auto"/>
      </w:divBdr>
      <w:divsChild>
        <w:div w:id="777406271">
          <w:marLeft w:val="0"/>
          <w:marRight w:val="0"/>
          <w:marTop w:val="0"/>
          <w:marBottom w:val="0"/>
          <w:divBdr>
            <w:top w:val="none" w:sz="0" w:space="0" w:color="auto"/>
            <w:left w:val="none" w:sz="0" w:space="0" w:color="auto"/>
            <w:bottom w:val="none" w:sz="0" w:space="0" w:color="auto"/>
            <w:right w:val="none" w:sz="0" w:space="0" w:color="auto"/>
          </w:divBdr>
          <w:divsChild>
            <w:div w:id="1499803205">
              <w:marLeft w:val="0"/>
              <w:marRight w:val="0"/>
              <w:marTop w:val="0"/>
              <w:marBottom w:val="0"/>
              <w:divBdr>
                <w:top w:val="none" w:sz="0" w:space="0" w:color="auto"/>
                <w:left w:val="none" w:sz="0" w:space="0" w:color="auto"/>
                <w:bottom w:val="none" w:sz="0" w:space="0" w:color="auto"/>
                <w:right w:val="none" w:sz="0" w:space="0" w:color="auto"/>
              </w:divBdr>
              <w:divsChild>
                <w:div w:id="1046098790">
                  <w:marLeft w:val="0"/>
                  <w:marRight w:val="0"/>
                  <w:marTop w:val="0"/>
                  <w:marBottom w:val="0"/>
                  <w:divBdr>
                    <w:top w:val="none" w:sz="0" w:space="0" w:color="auto"/>
                    <w:left w:val="none" w:sz="0" w:space="0" w:color="auto"/>
                    <w:bottom w:val="none" w:sz="0" w:space="0" w:color="auto"/>
                    <w:right w:val="none" w:sz="0" w:space="0" w:color="auto"/>
                  </w:divBdr>
                  <w:divsChild>
                    <w:div w:id="12930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01476">
      <w:bodyDiv w:val="1"/>
      <w:marLeft w:val="0"/>
      <w:marRight w:val="0"/>
      <w:marTop w:val="0"/>
      <w:marBottom w:val="0"/>
      <w:divBdr>
        <w:top w:val="none" w:sz="0" w:space="0" w:color="auto"/>
        <w:left w:val="none" w:sz="0" w:space="0" w:color="auto"/>
        <w:bottom w:val="none" w:sz="0" w:space="0" w:color="auto"/>
        <w:right w:val="none" w:sz="0" w:space="0" w:color="auto"/>
      </w:divBdr>
    </w:div>
    <w:div w:id="1366321520">
      <w:bodyDiv w:val="1"/>
      <w:marLeft w:val="0"/>
      <w:marRight w:val="0"/>
      <w:marTop w:val="0"/>
      <w:marBottom w:val="0"/>
      <w:divBdr>
        <w:top w:val="none" w:sz="0" w:space="0" w:color="auto"/>
        <w:left w:val="none" w:sz="0" w:space="0" w:color="auto"/>
        <w:bottom w:val="none" w:sz="0" w:space="0" w:color="auto"/>
        <w:right w:val="none" w:sz="0" w:space="0" w:color="auto"/>
      </w:divBdr>
    </w:div>
    <w:div w:id="1391877174">
      <w:bodyDiv w:val="1"/>
      <w:marLeft w:val="0"/>
      <w:marRight w:val="0"/>
      <w:marTop w:val="0"/>
      <w:marBottom w:val="0"/>
      <w:divBdr>
        <w:top w:val="none" w:sz="0" w:space="0" w:color="auto"/>
        <w:left w:val="none" w:sz="0" w:space="0" w:color="auto"/>
        <w:bottom w:val="none" w:sz="0" w:space="0" w:color="auto"/>
        <w:right w:val="none" w:sz="0" w:space="0" w:color="auto"/>
      </w:divBdr>
    </w:div>
    <w:div w:id="1394697414">
      <w:bodyDiv w:val="1"/>
      <w:marLeft w:val="0"/>
      <w:marRight w:val="0"/>
      <w:marTop w:val="0"/>
      <w:marBottom w:val="0"/>
      <w:divBdr>
        <w:top w:val="none" w:sz="0" w:space="0" w:color="auto"/>
        <w:left w:val="none" w:sz="0" w:space="0" w:color="auto"/>
        <w:bottom w:val="none" w:sz="0" w:space="0" w:color="auto"/>
        <w:right w:val="none" w:sz="0" w:space="0" w:color="auto"/>
      </w:divBdr>
    </w:div>
    <w:div w:id="1402948837">
      <w:bodyDiv w:val="1"/>
      <w:marLeft w:val="0"/>
      <w:marRight w:val="0"/>
      <w:marTop w:val="0"/>
      <w:marBottom w:val="0"/>
      <w:divBdr>
        <w:top w:val="none" w:sz="0" w:space="0" w:color="auto"/>
        <w:left w:val="none" w:sz="0" w:space="0" w:color="auto"/>
        <w:bottom w:val="none" w:sz="0" w:space="0" w:color="auto"/>
        <w:right w:val="none" w:sz="0" w:space="0" w:color="auto"/>
      </w:divBdr>
    </w:div>
    <w:div w:id="1405910066">
      <w:bodyDiv w:val="1"/>
      <w:marLeft w:val="0"/>
      <w:marRight w:val="0"/>
      <w:marTop w:val="0"/>
      <w:marBottom w:val="0"/>
      <w:divBdr>
        <w:top w:val="none" w:sz="0" w:space="0" w:color="auto"/>
        <w:left w:val="none" w:sz="0" w:space="0" w:color="auto"/>
        <w:bottom w:val="none" w:sz="0" w:space="0" w:color="auto"/>
        <w:right w:val="none" w:sz="0" w:space="0" w:color="auto"/>
      </w:divBdr>
    </w:div>
    <w:div w:id="1410493973">
      <w:bodyDiv w:val="1"/>
      <w:marLeft w:val="0"/>
      <w:marRight w:val="0"/>
      <w:marTop w:val="0"/>
      <w:marBottom w:val="0"/>
      <w:divBdr>
        <w:top w:val="none" w:sz="0" w:space="0" w:color="auto"/>
        <w:left w:val="none" w:sz="0" w:space="0" w:color="auto"/>
        <w:bottom w:val="none" w:sz="0" w:space="0" w:color="auto"/>
        <w:right w:val="none" w:sz="0" w:space="0" w:color="auto"/>
      </w:divBdr>
    </w:div>
    <w:div w:id="1412115390">
      <w:bodyDiv w:val="1"/>
      <w:marLeft w:val="0"/>
      <w:marRight w:val="0"/>
      <w:marTop w:val="0"/>
      <w:marBottom w:val="0"/>
      <w:divBdr>
        <w:top w:val="none" w:sz="0" w:space="0" w:color="auto"/>
        <w:left w:val="none" w:sz="0" w:space="0" w:color="auto"/>
        <w:bottom w:val="none" w:sz="0" w:space="0" w:color="auto"/>
        <w:right w:val="none" w:sz="0" w:space="0" w:color="auto"/>
      </w:divBdr>
    </w:div>
    <w:div w:id="1418136360">
      <w:bodyDiv w:val="1"/>
      <w:marLeft w:val="0"/>
      <w:marRight w:val="0"/>
      <w:marTop w:val="0"/>
      <w:marBottom w:val="0"/>
      <w:divBdr>
        <w:top w:val="none" w:sz="0" w:space="0" w:color="auto"/>
        <w:left w:val="none" w:sz="0" w:space="0" w:color="auto"/>
        <w:bottom w:val="none" w:sz="0" w:space="0" w:color="auto"/>
        <w:right w:val="none" w:sz="0" w:space="0" w:color="auto"/>
      </w:divBdr>
    </w:div>
    <w:div w:id="1438676080">
      <w:bodyDiv w:val="1"/>
      <w:marLeft w:val="0"/>
      <w:marRight w:val="0"/>
      <w:marTop w:val="0"/>
      <w:marBottom w:val="0"/>
      <w:divBdr>
        <w:top w:val="none" w:sz="0" w:space="0" w:color="auto"/>
        <w:left w:val="none" w:sz="0" w:space="0" w:color="auto"/>
        <w:bottom w:val="none" w:sz="0" w:space="0" w:color="auto"/>
        <w:right w:val="none" w:sz="0" w:space="0" w:color="auto"/>
      </w:divBdr>
    </w:div>
    <w:div w:id="1443260355">
      <w:bodyDiv w:val="1"/>
      <w:marLeft w:val="0"/>
      <w:marRight w:val="0"/>
      <w:marTop w:val="0"/>
      <w:marBottom w:val="0"/>
      <w:divBdr>
        <w:top w:val="none" w:sz="0" w:space="0" w:color="auto"/>
        <w:left w:val="none" w:sz="0" w:space="0" w:color="auto"/>
        <w:bottom w:val="none" w:sz="0" w:space="0" w:color="auto"/>
        <w:right w:val="none" w:sz="0" w:space="0" w:color="auto"/>
      </w:divBdr>
    </w:div>
    <w:div w:id="1452015870">
      <w:bodyDiv w:val="1"/>
      <w:marLeft w:val="0"/>
      <w:marRight w:val="0"/>
      <w:marTop w:val="0"/>
      <w:marBottom w:val="0"/>
      <w:divBdr>
        <w:top w:val="none" w:sz="0" w:space="0" w:color="auto"/>
        <w:left w:val="none" w:sz="0" w:space="0" w:color="auto"/>
        <w:bottom w:val="none" w:sz="0" w:space="0" w:color="auto"/>
        <w:right w:val="none" w:sz="0" w:space="0" w:color="auto"/>
      </w:divBdr>
    </w:div>
    <w:div w:id="1455245317">
      <w:bodyDiv w:val="1"/>
      <w:marLeft w:val="0"/>
      <w:marRight w:val="0"/>
      <w:marTop w:val="0"/>
      <w:marBottom w:val="0"/>
      <w:divBdr>
        <w:top w:val="none" w:sz="0" w:space="0" w:color="auto"/>
        <w:left w:val="none" w:sz="0" w:space="0" w:color="auto"/>
        <w:bottom w:val="none" w:sz="0" w:space="0" w:color="auto"/>
        <w:right w:val="none" w:sz="0" w:space="0" w:color="auto"/>
      </w:divBdr>
    </w:div>
    <w:div w:id="1465461017">
      <w:bodyDiv w:val="1"/>
      <w:marLeft w:val="0"/>
      <w:marRight w:val="0"/>
      <w:marTop w:val="0"/>
      <w:marBottom w:val="0"/>
      <w:divBdr>
        <w:top w:val="none" w:sz="0" w:space="0" w:color="auto"/>
        <w:left w:val="none" w:sz="0" w:space="0" w:color="auto"/>
        <w:bottom w:val="none" w:sz="0" w:space="0" w:color="auto"/>
        <w:right w:val="none" w:sz="0" w:space="0" w:color="auto"/>
      </w:divBdr>
    </w:div>
    <w:div w:id="1470856643">
      <w:bodyDiv w:val="1"/>
      <w:marLeft w:val="0"/>
      <w:marRight w:val="0"/>
      <w:marTop w:val="0"/>
      <w:marBottom w:val="0"/>
      <w:divBdr>
        <w:top w:val="none" w:sz="0" w:space="0" w:color="auto"/>
        <w:left w:val="none" w:sz="0" w:space="0" w:color="auto"/>
        <w:bottom w:val="none" w:sz="0" w:space="0" w:color="auto"/>
        <w:right w:val="none" w:sz="0" w:space="0" w:color="auto"/>
      </w:divBdr>
    </w:div>
    <w:div w:id="1500385623">
      <w:bodyDiv w:val="1"/>
      <w:marLeft w:val="0"/>
      <w:marRight w:val="0"/>
      <w:marTop w:val="0"/>
      <w:marBottom w:val="0"/>
      <w:divBdr>
        <w:top w:val="none" w:sz="0" w:space="0" w:color="auto"/>
        <w:left w:val="none" w:sz="0" w:space="0" w:color="auto"/>
        <w:bottom w:val="none" w:sz="0" w:space="0" w:color="auto"/>
        <w:right w:val="none" w:sz="0" w:space="0" w:color="auto"/>
      </w:divBdr>
    </w:div>
    <w:div w:id="1504466511">
      <w:bodyDiv w:val="1"/>
      <w:marLeft w:val="0"/>
      <w:marRight w:val="0"/>
      <w:marTop w:val="0"/>
      <w:marBottom w:val="0"/>
      <w:divBdr>
        <w:top w:val="none" w:sz="0" w:space="0" w:color="auto"/>
        <w:left w:val="none" w:sz="0" w:space="0" w:color="auto"/>
        <w:bottom w:val="none" w:sz="0" w:space="0" w:color="auto"/>
        <w:right w:val="none" w:sz="0" w:space="0" w:color="auto"/>
      </w:divBdr>
    </w:div>
    <w:div w:id="1505511727">
      <w:bodyDiv w:val="1"/>
      <w:marLeft w:val="0"/>
      <w:marRight w:val="0"/>
      <w:marTop w:val="0"/>
      <w:marBottom w:val="0"/>
      <w:divBdr>
        <w:top w:val="none" w:sz="0" w:space="0" w:color="auto"/>
        <w:left w:val="none" w:sz="0" w:space="0" w:color="auto"/>
        <w:bottom w:val="none" w:sz="0" w:space="0" w:color="auto"/>
        <w:right w:val="none" w:sz="0" w:space="0" w:color="auto"/>
      </w:divBdr>
    </w:div>
    <w:div w:id="1506702239">
      <w:bodyDiv w:val="1"/>
      <w:marLeft w:val="0"/>
      <w:marRight w:val="0"/>
      <w:marTop w:val="0"/>
      <w:marBottom w:val="0"/>
      <w:divBdr>
        <w:top w:val="none" w:sz="0" w:space="0" w:color="auto"/>
        <w:left w:val="none" w:sz="0" w:space="0" w:color="auto"/>
        <w:bottom w:val="none" w:sz="0" w:space="0" w:color="auto"/>
        <w:right w:val="none" w:sz="0" w:space="0" w:color="auto"/>
      </w:divBdr>
    </w:div>
    <w:div w:id="1512060954">
      <w:bodyDiv w:val="1"/>
      <w:marLeft w:val="0"/>
      <w:marRight w:val="0"/>
      <w:marTop w:val="0"/>
      <w:marBottom w:val="0"/>
      <w:divBdr>
        <w:top w:val="none" w:sz="0" w:space="0" w:color="auto"/>
        <w:left w:val="none" w:sz="0" w:space="0" w:color="auto"/>
        <w:bottom w:val="none" w:sz="0" w:space="0" w:color="auto"/>
        <w:right w:val="none" w:sz="0" w:space="0" w:color="auto"/>
      </w:divBdr>
    </w:div>
    <w:div w:id="1514025940">
      <w:bodyDiv w:val="1"/>
      <w:marLeft w:val="0"/>
      <w:marRight w:val="0"/>
      <w:marTop w:val="0"/>
      <w:marBottom w:val="0"/>
      <w:divBdr>
        <w:top w:val="none" w:sz="0" w:space="0" w:color="auto"/>
        <w:left w:val="none" w:sz="0" w:space="0" w:color="auto"/>
        <w:bottom w:val="none" w:sz="0" w:space="0" w:color="auto"/>
        <w:right w:val="none" w:sz="0" w:space="0" w:color="auto"/>
      </w:divBdr>
    </w:div>
    <w:div w:id="1516847071">
      <w:bodyDiv w:val="1"/>
      <w:marLeft w:val="0"/>
      <w:marRight w:val="0"/>
      <w:marTop w:val="0"/>
      <w:marBottom w:val="0"/>
      <w:divBdr>
        <w:top w:val="none" w:sz="0" w:space="0" w:color="auto"/>
        <w:left w:val="none" w:sz="0" w:space="0" w:color="auto"/>
        <w:bottom w:val="none" w:sz="0" w:space="0" w:color="auto"/>
        <w:right w:val="none" w:sz="0" w:space="0" w:color="auto"/>
      </w:divBdr>
    </w:div>
    <w:div w:id="1520510862">
      <w:bodyDiv w:val="1"/>
      <w:marLeft w:val="0"/>
      <w:marRight w:val="0"/>
      <w:marTop w:val="0"/>
      <w:marBottom w:val="0"/>
      <w:divBdr>
        <w:top w:val="none" w:sz="0" w:space="0" w:color="auto"/>
        <w:left w:val="none" w:sz="0" w:space="0" w:color="auto"/>
        <w:bottom w:val="none" w:sz="0" w:space="0" w:color="auto"/>
        <w:right w:val="none" w:sz="0" w:space="0" w:color="auto"/>
      </w:divBdr>
    </w:div>
    <w:div w:id="1534225043">
      <w:bodyDiv w:val="1"/>
      <w:marLeft w:val="0"/>
      <w:marRight w:val="0"/>
      <w:marTop w:val="0"/>
      <w:marBottom w:val="0"/>
      <w:divBdr>
        <w:top w:val="none" w:sz="0" w:space="0" w:color="auto"/>
        <w:left w:val="none" w:sz="0" w:space="0" w:color="auto"/>
        <w:bottom w:val="none" w:sz="0" w:space="0" w:color="auto"/>
        <w:right w:val="none" w:sz="0" w:space="0" w:color="auto"/>
      </w:divBdr>
    </w:div>
    <w:div w:id="1535844492">
      <w:bodyDiv w:val="1"/>
      <w:marLeft w:val="0"/>
      <w:marRight w:val="0"/>
      <w:marTop w:val="0"/>
      <w:marBottom w:val="0"/>
      <w:divBdr>
        <w:top w:val="none" w:sz="0" w:space="0" w:color="auto"/>
        <w:left w:val="none" w:sz="0" w:space="0" w:color="auto"/>
        <w:bottom w:val="none" w:sz="0" w:space="0" w:color="auto"/>
        <w:right w:val="none" w:sz="0" w:space="0" w:color="auto"/>
      </w:divBdr>
    </w:div>
    <w:div w:id="1550654885">
      <w:bodyDiv w:val="1"/>
      <w:marLeft w:val="0"/>
      <w:marRight w:val="0"/>
      <w:marTop w:val="0"/>
      <w:marBottom w:val="0"/>
      <w:divBdr>
        <w:top w:val="none" w:sz="0" w:space="0" w:color="auto"/>
        <w:left w:val="none" w:sz="0" w:space="0" w:color="auto"/>
        <w:bottom w:val="none" w:sz="0" w:space="0" w:color="auto"/>
        <w:right w:val="none" w:sz="0" w:space="0" w:color="auto"/>
      </w:divBdr>
    </w:div>
    <w:div w:id="1563560680">
      <w:bodyDiv w:val="1"/>
      <w:marLeft w:val="0"/>
      <w:marRight w:val="0"/>
      <w:marTop w:val="0"/>
      <w:marBottom w:val="0"/>
      <w:divBdr>
        <w:top w:val="none" w:sz="0" w:space="0" w:color="auto"/>
        <w:left w:val="none" w:sz="0" w:space="0" w:color="auto"/>
        <w:bottom w:val="none" w:sz="0" w:space="0" w:color="auto"/>
        <w:right w:val="none" w:sz="0" w:space="0" w:color="auto"/>
      </w:divBdr>
    </w:div>
    <w:div w:id="1565262311">
      <w:bodyDiv w:val="1"/>
      <w:marLeft w:val="0"/>
      <w:marRight w:val="0"/>
      <w:marTop w:val="0"/>
      <w:marBottom w:val="0"/>
      <w:divBdr>
        <w:top w:val="none" w:sz="0" w:space="0" w:color="auto"/>
        <w:left w:val="none" w:sz="0" w:space="0" w:color="auto"/>
        <w:bottom w:val="none" w:sz="0" w:space="0" w:color="auto"/>
        <w:right w:val="none" w:sz="0" w:space="0" w:color="auto"/>
      </w:divBdr>
    </w:div>
    <w:div w:id="1566377961">
      <w:bodyDiv w:val="1"/>
      <w:marLeft w:val="0"/>
      <w:marRight w:val="0"/>
      <w:marTop w:val="0"/>
      <w:marBottom w:val="0"/>
      <w:divBdr>
        <w:top w:val="none" w:sz="0" w:space="0" w:color="auto"/>
        <w:left w:val="none" w:sz="0" w:space="0" w:color="auto"/>
        <w:bottom w:val="none" w:sz="0" w:space="0" w:color="auto"/>
        <w:right w:val="none" w:sz="0" w:space="0" w:color="auto"/>
      </w:divBdr>
    </w:div>
    <w:div w:id="1567185578">
      <w:bodyDiv w:val="1"/>
      <w:marLeft w:val="0"/>
      <w:marRight w:val="0"/>
      <w:marTop w:val="0"/>
      <w:marBottom w:val="0"/>
      <w:divBdr>
        <w:top w:val="none" w:sz="0" w:space="0" w:color="auto"/>
        <w:left w:val="none" w:sz="0" w:space="0" w:color="auto"/>
        <w:bottom w:val="none" w:sz="0" w:space="0" w:color="auto"/>
        <w:right w:val="none" w:sz="0" w:space="0" w:color="auto"/>
      </w:divBdr>
    </w:div>
    <w:div w:id="1568951200">
      <w:bodyDiv w:val="1"/>
      <w:marLeft w:val="0"/>
      <w:marRight w:val="0"/>
      <w:marTop w:val="0"/>
      <w:marBottom w:val="0"/>
      <w:divBdr>
        <w:top w:val="none" w:sz="0" w:space="0" w:color="auto"/>
        <w:left w:val="none" w:sz="0" w:space="0" w:color="auto"/>
        <w:bottom w:val="none" w:sz="0" w:space="0" w:color="auto"/>
        <w:right w:val="none" w:sz="0" w:space="0" w:color="auto"/>
      </w:divBdr>
    </w:div>
    <w:div w:id="1571305869">
      <w:bodyDiv w:val="1"/>
      <w:marLeft w:val="0"/>
      <w:marRight w:val="0"/>
      <w:marTop w:val="0"/>
      <w:marBottom w:val="0"/>
      <w:divBdr>
        <w:top w:val="none" w:sz="0" w:space="0" w:color="auto"/>
        <w:left w:val="none" w:sz="0" w:space="0" w:color="auto"/>
        <w:bottom w:val="none" w:sz="0" w:space="0" w:color="auto"/>
        <w:right w:val="none" w:sz="0" w:space="0" w:color="auto"/>
      </w:divBdr>
    </w:div>
    <w:div w:id="1572040810">
      <w:bodyDiv w:val="1"/>
      <w:marLeft w:val="0"/>
      <w:marRight w:val="0"/>
      <w:marTop w:val="0"/>
      <w:marBottom w:val="0"/>
      <w:divBdr>
        <w:top w:val="none" w:sz="0" w:space="0" w:color="auto"/>
        <w:left w:val="none" w:sz="0" w:space="0" w:color="auto"/>
        <w:bottom w:val="none" w:sz="0" w:space="0" w:color="auto"/>
        <w:right w:val="none" w:sz="0" w:space="0" w:color="auto"/>
      </w:divBdr>
    </w:div>
    <w:div w:id="1576738914">
      <w:bodyDiv w:val="1"/>
      <w:marLeft w:val="0"/>
      <w:marRight w:val="0"/>
      <w:marTop w:val="0"/>
      <w:marBottom w:val="0"/>
      <w:divBdr>
        <w:top w:val="none" w:sz="0" w:space="0" w:color="auto"/>
        <w:left w:val="none" w:sz="0" w:space="0" w:color="auto"/>
        <w:bottom w:val="none" w:sz="0" w:space="0" w:color="auto"/>
        <w:right w:val="none" w:sz="0" w:space="0" w:color="auto"/>
      </w:divBdr>
    </w:div>
    <w:div w:id="1580947088">
      <w:bodyDiv w:val="1"/>
      <w:marLeft w:val="0"/>
      <w:marRight w:val="0"/>
      <w:marTop w:val="0"/>
      <w:marBottom w:val="0"/>
      <w:divBdr>
        <w:top w:val="none" w:sz="0" w:space="0" w:color="auto"/>
        <w:left w:val="none" w:sz="0" w:space="0" w:color="auto"/>
        <w:bottom w:val="none" w:sz="0" w:space="0" w:color="auto"/>
        <w:right w:val="none" w:sz="0" w:space="0" w:color="auto"/>
      </w:divBdr>
    </w:div>
    <w:div w:id="1591349572">
      <w:bodyDiv w:val="1"/>
      <w:marLeft w:val="0"/>
      <w:marRight w:val="0"/>
      <w:marTop w:val="0"/>
      <w:marBottom w:val="0"/>
      <w:divBdr>
        <w:top w:val="none" w:sz="0" w:space="0" w:color="auto"/>
        <w:left w:val="none" w:sz="0" w:space="0" w:color="auto"/>
        <w:bottom w:val="none" w:sz="0" w:space="0" w:color="auto"/>
        <w:right w:val="none" w:sz="0" w:space="0" w:color="auto"/>
      </w:divBdr>
    </w:div>
    <w:div w:id="1598098352">
      <w:bodyDiv w:val="1"/>
      <w:marLeft w:val="0"/>
      <w:marRight w:val="0"/>
      <w:marTop w:val="0"/>
      <w:marBottom w:val="0"/>
      <w:divBdr>
        <w:top w:val="none" w:sz="0" w:space="0" w:color="auto"/>
        <w:left w:val="none" w:sz="0" w:space="0" w:color="auto"/>
        <w:bottom w:val="none" w:sz="0" w:space="0" w:color="auto"/>
        <w:right w:val="none" w:sz="0" w:space="0" w:color="auto"/>
      </w:divBdr>
      <w:divsChild>
        <w:div w:id="1181774218">
          <w:marLeft w:val="0"/>
          <w:marRight w:val="0"/>
          <w:marTop w:val="0"/>
          <w:marBottom w:val="0"/>
          <w:divBdr>
            <w:top w:val="none" w:sz="0" w:space="0" w:color="auto"/>
            <w:left w:val="none" w:sz="0" w:space="0" w:color="auto"/>
            <w:bottom w:val="none" w:sz="0" w:space="0" w:color="auto"/>
            <w:right w:val="none" w:sz="0" w:space="0" w:color="auto"/>
          </w:divBdr>
          <w:divsChild>
            <w:div w:id="296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2255">
      <w:bodyDiv w:val="1"/>
      <w:marLeft w:val="0"/>
      <w:marRight w:val="0"/>
      <w:marTop w:val="0"/>
      <w:marBottom w:val="0"/>
      <w:divBdr>
        <w:top w:val="none" w:sz="0" w:space="0" w:color="auto"/>
        <w:left w:val="none" w:sz="0" w:space="0" w:color="auto"/>
        <w:bottom w:val="none" w:sz="0" w:space="0" w:color="auto"/>
        <w:right w:val="none" w:sz="0" w:space="0" w:color="auto"/>
      </w:divBdr>
    </w:div>
    <w:div w:id="1610043333">
      <w:bodyDiv w:val="1"/>
      <w:marLeft w:val="0"/>
      <w:marRight w:val="0"/>
      <w:marTop w:val="0"/>
      <w:marBottom w:val="0"/>
      <w:divBdr>
        <w:top w:val="none" w:sz="0" w:space="0" w:color="auto"/>
        <w:left w:val="none" w:sz="0" w:space="0" w:color="auto"/>
        <w:bottom w:val="none" w:sz="0" w:space="0" w:color="auto"/>
        <w:right w:val="none" w:sz="0" w:space="0" w:color="auto"/>
      </w:divBdr>
    </w:div>
    <w:div w:id="1610701166">
      <w:bodyDiv w:val="1"/>
      <w:marLeft w:val="0"/>
      <w:marRight w:val="0"/>
      <w:marTop w:val="0"/>
      <w:marBottom w:val="0"/>
      <w:divBdr>
        <w:top w:val="none" w:sz="0" w:space="0" w:color="auto"/>
        <w:left w:val="none" w:sz="0" w:space="0" w:color="auto"/>
        <w:bottom w:val="none" w:sz="0" w:space="0" w:color="auto"/>
        <w:right w:val="none" w:sz="0" w:space="0" w:color="auto"/>
      </w:divBdr>
    </w:div>
    <w:div w:id="1613439959">
      <w:bodyDiv w:val="1"/>
      <w:marLeft w:val="0"/>
      <w:marRight w:val="0"/>
      <w:marTop w:val="0"/>
      <w:marBottom w:val="0"/>
      <w:divBdr>
        <w:top w:val="none" w:sz="0" w:space="0" w:color="auto"/>
        <w:left w:val="none" w:sz="0" w:space="0" w:color="auto"/>
        <w:bottom w:val="none" w:sz="0" w:space="0" w:color="auto"/>
        <w:right w:val="none" w:sz="0" w:space="0" w:color="auto"/>
      </w:divBdr>
    </w:div>
    <w:div w:id="1613974777">
      <w:bodyDiv w:val="1"/>
      <w:marLeft w:val="0"/>
      <w:marRight w:val="0"/>
      <w:marTop w:val="0"/>
      <w:marBottom w:val="0"/>
      <w:divBdr>
        <w:top w:val="none" w:sz="0" w:space="0" w:color="auto"/>
        <w:left w:val="none" w:sz="0" w:space="0" w:color="auto"/>
        <w:bottom w:val="none" w:sz="0" w:space="0" w:color="auto"/>
        <w:right w:val="none" w:sz="0" w:space="0" w:color="auto"/>
      </w:divBdr>
    </w:div>
    <w:div w:id="1617640096">
      <w:bodyDiv w:val="1"/>
      <w:marLeft w:val="0"/>
      <w:marRight w:val="0"/>
      <w:marTop w:val="0"/>
      <w:marBottom w:val="0"/>
      <w:divBdr>
        <w:top w:val="none" w:sz="0" w:space="0" w:color="auto"/>
        <w:left w:val="none" w:sz="0" w:space="0" w:color="auto"/>
        <w:bottom w:val="none" w:sz="0" w:space="0" w:color="auto"/>
        <w:right w:val="none" w:sz="0" w:space="0" w:color="auto"/>
      </w:divBdr>
    </w:div>
    <w:div w:id="1619330866">
      <w:bodyDiv w:val="1"/>
      <w:marLeft w:val="0"/>
      <w:marRight w:val="0"/>
      <w:marTop w:val="0"/>
      <w:marBottom w:val="0"/>
      <w:divBdr>
        <w:top w:val="none" w:sz="0" w:space="0" w:color="auto"/>
        <w:left w:val="none" w:sz="0" w:space="0" w:color="auto"/>
        <w:bottom w:val="none" w:sz="0" w:space="0" w:color="auto"/>
        <w:right w:val="none" w:sz="0" w:space="0" w:color="auto"/>
      </w:divBdr>
    </w:div>
    <w:div w:id="1620843666">
      <w:bodyDiv w:val="1"/>
      <w:marLeft w:val="0"/>
      <w:marRight w:val="0"/>
      <w:marTop w:val="0"/>
      <w:marBottom w:val="0"/>
      <w:divBdr>
        <w:top w:val="none" w:sz="0" w:space="0" w:color="auto"/>
        <w:left w:val="none" w:sz="0" w:space="0" w:color="auto"/>
        <w:bottom w:val="none" w:sz="0" w:space="0" w:color="auto"/>
        <w:right w:val="none" w:sz="0" w:space="0" w:color="auto"/>
      </w:divBdr>
    </w:div>
    <w:div w:id="1622688976">
      <w:bodyDiv w:val="1"/>
      <w:marLeft w:val="0"/>
      <w:marRight w:val="0"/>
      <w:marTop w:val="0"/>
      <w:marBottom w:val="0"/>
      <w:divBdr>
        <w:top w:val="none" w:sz="0" w:space="0" w:color="auto"/>
        <w:left w:val="none" w:sz="0" w:space="0" w:color="auto"/>
        <w:bottom w:val="none" w:sz="0" w:space="0" w:color="auto"/>
        <w:right w:val="none" w:sz="0" w:space="0" w:color="auto"/>
      </w:divBdr>
    </w:div>
    <w:div w:id="1627815513">
      <w:bodyDiv w:val="1"/>
      <w:marLeft w:val="0"/>
      <w:marRight w:val="0"/>
      <w:marTop w:val="0"/>
      <w:marBottom w:val="0"/>
      <w:divBdr>
        <w:top w:val="none" w:sz="0" w:space="0" w:color="auto"/>
        <w:left w:val="none" w:sz="0" w:space="0" w:color="auto"/>
        <w:bottom w:val="none" w:sz="0" w:space="0" w:color="auto"/>
        <w:right w:val="none" w:sz="0" w:space="0" w:color="auto"/>
      </w:divBdr>
    </w:div>
    <w:div w:id="1637762840">
      <w:bodyDiv w:val="1"/>
      <w:marLeft w:val="0"/>
      <w:marRight w:val="0"/>
      <w:marTop w:val="0"/>
      <w:marBottom w:val="0"/>
      <w:divBdr>
        <w:top w:val="none" w:sz="0" w:space="0" w:color="auto"/>
        <w:left w:val="none" w:sz="0" w:space="0" w:color="auto"/>
        <w:bottom w:val="none" w:sz="0" w:space="0" w:color="auto"/>
        <w:right w:val="none" w:sz="0" w:space="0" w:color="auto"/>
      </w:divBdr>
    </w:div>
    <w:div w:id="1643004842">
      <w:bodyDiv w:val="1"/>
      <w:marLeft w:val="0"/>
      <w:marRight w:val="0"/>
      <w:marTop w:val="0"/>
      <w:marBottom w:val="0"/>
      <w:divBdr>
        <w:top w:val="none" w:sz="0" w:space="0" w:color="auto"/>
        <w:left w:val="none" w:sz="0" w:space="0" w:color="auto"/>
        <w:bottom w:val="none" w:sz="0" w:space="0" w:color="auto"/>
        <w:right w:val="none" w:sz="0" w:space="0" w:color="auto"/>
      </w:divBdr>
    </w:div>
    <w:div w:id="1644846271">
      <w:bodyDiv w:val="1"/>
      <w:marLeft w:val="0"/>
      <w:marRight w:val="0"/>
      <w:marTop w:val="0"/>
      <w:marBottom w:val="0"/>
      <w:divBdr>
        <w:top w:val="none" w:sz="0" w:space="0" w:color="auto"/>
        <w:left w:val="none" w:sz="0" w:space="0" w:color="auto"/>
        <w:bottom w:val="none" w:sz="0" w:space="0" w:color="auto"/>
        <w:right w:val="none" w:sz="0" w:space="0" w:color="auto"/>
      </w:divBdr>
    </w:div>
    <w:div w:id="1646543913">
      <w:bodyDiv w:val="1"/>
      <w:marLeft w:val="0"/>
      <w:marRight w:val="0"/>
      <w:marTop w:val="0"/>
      <w:marBottom w:val="0"/>
      <w:divBdr>
        <w:top w:val="none" w:sz="0" w:space="0" w:color="auto"/>
        <w:left w:val="none" w:sz="0" w:space="0" w:color="auto"/>
        <w:bottom w:val="none" w:sz="0" w:space="0" w:color="auto"/>
        <w:right w:val="none" w:sz="0" w:space="0" w:color="auto"/>
      </w:divBdr>
    </w:div>
    <w:div w:id="1649557423">
      <w:bodyDiv w:val="1"/>
      <w:marLeft w:val="0"/>
      <w:marRight w:val="0"/>
      <w:marTop w:val="0"/>
      <w:marBottom w:val="0"/>
      <w:divBdr>
        <w:top w:val="none" w:sz="0" w:space="0" w:color="auto"/>
        <w:left w:val="none" w:sz="0" w:space="0" w:color="auto"/>
        <w:bottom w:val="none" w:sz="0" w:space="0" w:color="auto"/>
        <w:right w:val="none" w:sz="0" w:space="0" w:color="auto"/>
      </w:divBdr>
    </w:div>
    <w:div w:id="1654288438">
      <w:bodyDiv w:val="1"/>
      <w:marLeft w:val="0"/>
      <w:marRight w:val="0"/>
      <w:marTop w:val="0"/>
      <w:marBottom w:val="0"/>
      <w:divBdr>
        <w:top w:val="none" w:sz="0" w:space="0" w:color="auto"/>
        <w:left w:val="none" w:sz="0" w:space="0" w:color="auto"/>
        <w:bottom w:val="none" w:sz="0" w:space="0" w:color="auto"/>
        <w:right w:val="none" w:sz="0" w:space="0" w:color="auto"/>
      </w:divBdr>
    </w:div>
    <w:div w:id="1654289960">
      <w:bodyDiv w:val="1"/>
      <w:marLeft w:val="0"/>
      <w:marRight w:val="0"/>
      <w:marTop w:val="0"/>
      <w:marBottom w:val="0"/>
      <w:divBdr>
        <w:top w:val="none" w:sz="0" w:space="0" w:color="auto"/>
        <w:left w:val="none" w:sz="0" w:space="0" w:color="auto"/>
        <w:bottom w:val="none" w:sz="0" w:space="0" w:color="auto"/>
        <w:right w:val="none" w:sz="0" w:space="0" w:color="auto"/>
      </w:divBdr>
    </w:div>
    <w:div w:id="1657029705">
      <w:bodyDiv w:val="1"/>
      <w:marLeft w:val="0"/>
      <w:marRight w:val="0"/>
      <w:marTop w:val="0"/>
      <w:marBottom w:val="0"/>
      <w:divBdr>
        <w:top w:val="none" w:sz="0" w:space="0" w:color="auto"/>
        <w:left w:val="none" w:sz="0" w:space="0" w:color="auto"/>
        <w:bottom w:val="none" w:sz="0" w:space="0" w:color="auto"/>
        <w:right w:val="none" w:sz="0" w:space="0" w:color="auto"/>
      </w:divBdr>
    </w:div>
    <w:div w:id="1657802600">
      <w:bodyDiv w:val="1"/>
      <w:marLeft w:val="0"/>
      <w:marRight w:val="0"/>
      <w:marTop w:val="0"/>
      <w:marBottom w:val="0"/>
      <w:divBdr>
        <w:top w:val="none" w:sz="0" w:space="0" w:color="auto"/>
        <w:left w:val="none" w:sz="0" w:space="0" w:color="auto"/>
        <w:bottom w:val="none" w:sz="0" w:space="0" w:color="auto"/>
        <w:right w:val="none" w:sz="0" w:space="0" w:color="auto"/>
      </w:divBdr>
    </w:div>
    <w:div w:id="1659534780">
      <w:bodyDiv w:val="1"/>
      <w:marLeft w:val="0"/>
      <w:marRight w:val="0"/>
      <w:marTop w:val="0"/>
      <w:marBottom w:val="0"/>
      <w:divBdr>
        <w:top w:val="none" w:sz="0" w:space="0" w:color="auto"/>
        <w:left w:val="none" w:sz="0" w:space="0" w:color="auto"/>
        <w:bottom w:val="none" w:sz="0" w:space="0" w:color="auto"/>
        <w:right w:val="none" w:sz="0" w:space="0" w:color="auto"/>
      </w:divBdr>
    </w:div>
    <w:div w:id="1669673530">
      <w:bodyDiv w:val="1"/>
      <w:marLeft w:val="0"/>
      <w:marRight w:val="0"/>
      <w:marTop w:val="0"/>
      <w:marBottom w:val="0"/>
      <w:divBdr>
        <w:top w:val="none" w:sz="0" w:space="0" w:color="auto"/>
        <w:left w:val="none" w:sz="0" w:space="0" w:color="auto"/>
        <w:bottom w:val="none" w:sz="0" w:space="0" w:color="auto"/>
        <w:right w:val="none" w:sz="0" w:space="0" w:color="auto"/>
      </w:divBdr>
    </w:div>
    <w:div w:id="1677270019">
      <w:bodyDiv w:val="1"/>
      <w:marLeft w:val="0"/>
      <w:marRight w:val="0"/>
      <w:marTop w:val="0"/>
      <w:marBottom w:val="0"/>
      <w:divBdr>
        <w:top w:val="none" w:sz="0" w:space="0" w:color="auto"/>
        <w:left w:val="none" w:sz="0" w:space="0" w:color="auto"/>
        <w:bottom w:val="none" w:sz="0" w:space="0" w:color="auto"/>
        <w:right w:val="none" w:sz="0" w:space="0" w:color="auto"/>
      </w:divBdr>
    </w:div>
    <w:div w:id="1685211252">
      <w:bodyDiv w:val="1"/>
      <w:marLeft w:val="0"/>
      <w:marRight w:val="0"/>
      <w:marTop w:val="0"/>
      <w:marBottom w:val="0"/>
      <w:divBdr>
        <w:top w:val="none" w:sz="0" w:space="0" w:color="auto"/>
        <w:left w:val="none" w:sz="0" w:space="0" w:color="auto"/>
        <w:bottom w:val="none" w:sz="0" w:space="0" w:color="auto"/>
        <w:right w:val="none" w:sz="0" w:space="0" w:color="auto"/>
      </w:divBdr>
    </w:div>
    <w:div w:id="1693722053">
      <w:bodyDiv w:val="1"/>
      <w:marLeft w:val="0"/>
      <w:marRight w:val="0"/>
      <w:marTop w:val="0"/>
      <w:marBottom w:val="0"/>
      <w:divBdr>
        <w:top w:val="none" w:sz="0" w:space="0" w:color="auto"/>
        <w:left w:val="none" w:sz="0" w:space="0" w:color="auto"/>
        <w:bottom w:val="none" w:sz="0" w:space="0" w:color="auto"/>
        <w:right w:val="none" w:sz="0" w:space="0" w:color="auto"/>
      </w:divBdr>
    </w:div>
    <w:div w:id="1696954642">
      <w:bodyDiv w:val="1"/>
      <w:marLeft w:val="0"/>
      <w:marRight w:val="0"/>
      <w:marTop w:val="0"/>
      <w:marBottom w:val="0"/>
      <w:divBdr>
        <w:top w:val="none" w:sz="0" w:space="0" w:color="auto"/>
        <w:left w:val="none" w:sz="0" w:space="0" w:color="auto"/>
        <w:bottom w:val="none" w:sz="0" w:space="0" w:color="auto"/>
        <w:right w:val="none" w:sz="0" w:space="0" w:color="auto"/>
      </w:divBdr>
    </w:div>
    <w:div w:id="1715615493">
      <w:bodyDiv w:val="1"/>
      <w:marLeft w:val="0"/>
      <w:marRight w:val="0"/>
      <w:marTop w:val="0"/>
      <w:marBottom w:val="0"/>
      <w:divBdr>
        <w:top w:val="none" w:sz="0" w:space="0" w:color="auto"/>
        <w:left w:val="none" w:sz="0" w:space="0" w:color="auto"/>
        <w:bottom w:val="none" w:sz="0" w:space="0" w:color="auto"/>
        <w:right w:val="none" w:sz="0" w:space="0" w:color="auto"/>
      </w:divBdr>
    </w:div>
    <w:div w:id="1716541924">
      <w:bodyDiv w:val="1"/>
      <w:marLeft w:val="0"/>
      <w:marRight w:val="0"/>
      <w:marTop w:val="0"/>
      <w:marBottom w:val="0"/>
      <w:divBdr>
        <w:top w:val="none" w:sz="0" w:space="0" w:color="auto"/>
        <w:left w:val="none" w:sz="0" w:space="0" w:color="auto"/>
        <w:bottom w:val="none" w:sz="0" w:space="0" w:color="auto"/>
        <w:right w:val="none" w:sz="0" w:space="0" w:color="auto"/>
      </w:divBdr>
    </w:div>
    <w:div w:id="1720664242">
      <w:bodyDiv w:val="1"/>
      <w:marLeft w:val="0"/>
      <w:marRight w:val="0"/>
      <w:marTop w:val="0"/>
      <w:marBottom w:val="0"/>
      <w:divBdr>
        <w:top w:val="none" w:sz="0" w:space="0" w:color="auto"/>
        <w:left w:val="none" w:sz="0" w:space="0" w:color="auto"/>
        <w:bottom w:val="none" w:sz="0" w:space="0" w:color="auto"/>
        <w:right w:val="none" w:sz="0" w:space="0" w:color="auto"/>
      </w:divBdr>
    </w:div>
    <w:div w:id="1722441947">
      <w:bodyDiv w:val="1"/>
      <w:marLeft w:val="0"/>
      <w:marRight w:val="0"/>
      <w:marTop w:val="0"/>
      <w:marBottom w:val="0"/>
      <w:divBdr>
        <w:top w:val="none" w:sz="0" w:space="0" w:color="auto"/>
        <w:left w:val="none" w:sz="0" w:space="0" w:color="auto"/>
        <w:bottom w:val="none" w:sz="0" w:space="0" w:color="auto"/>
        <w:right w:val="none" w:sz="0" w:space="0" w:color="auto"/>
      </w:divBdr>
    </w:div>
    <w:div w:id="1725638395">
      <w:bodyDiv w:val="1"/>
      <w:marLeft w:val="0"/>
      <w:marRight w:val="0"/>
      <w:marTop w:val="0"/>
      <w:marBottom w:val="0"/>
      <w:divBdr>
        <w:top w:val="none" w:sz="0" w:space="0" w:color="auto"/>
        <w:left w:val="none" w:sz="0" w:space="0" w:color="auto"/>
        <w:bottom w:val="none" w:sz="0" w:space="0" w:color="auto"/>
        <w:right w:val="none" w:sz="0" w:space="0" w:color="auto"/>
      </w:divBdr>
    </w:div>
    <w:div w:id="1725981192">
      <w:bodyDiv w:val="1"/>
      <w:marLeft w:val="0"/>
      <w:marRight w:val="0"/>
      <w:marTop w:val="0"/>
      <w:marBottom w:val="0"/>
      <w:divBdr>
        <w:top w:val="none" w:sz="0" w:space="0" w:color="auto"/>
        <w:left w:val="none" w:sz="0" w:space="0" w:color="auto"/>
        <w:bottom w:val="none" w:sz="0" w:space="0" w:color="auto"/>
        <w:right w:val="none" w:sz="0" w:space="0" w:color="auto"/>
      </w:divBdr>
    </w:div>
    <w:div w:id="1736510369">
      <w:bodyDiv w:val="1"/>
      <w:marLeft w:val="0"/>
      <w:marRight w:val="0"/>
      <w:marTop w:val="0"/>
      <w:marBottom w:val="0"/>
      <w:divBdr>
        <w:top w:val="none" w:sz="0" w:space="0" w:color="auto"/>
        <w:left w:val="none" w:sz="0" w:space="0" w:color="auto"/>
        <w:bottom w:val="none" w:sz="0" w:space="0" w:color="auto"/>
        <w:right w:val="none" w:sz="0" w:space="0" w:color="auto"/>
      </w:divBdr>
    </w:div>
    <w:div w:id="1738356838">
      <w:bodyDiv w:val="1"/>
      <w:marLeft w:val="0"/>
      <w:marRight w:val="0"/>
      <w:marTop w:val="0"/>
      <w:marBottom w:val="0"/>
      <w:divBdr>
        <w:top w:val="none" w:sz="0" w:space="0" w:color="auto"/>
        <w:left w:val="none" w:sz="0" w:space="0" w:color="auto"/>
        <w:bottom w:val="none" w:sz="0" w:space="0" w:color="auto"/>
        <w:right w:val="none" w:sz="0" w:space="0" w:color="auto"/>
      </w:divBdr>
    </w:div>
    <w:div w:id="1740208491">
      <w:bodyDiv w:val="1"/>
      <w:marLeft w:val="0"/>
      <w:marRight w:val="0"/>
      <w:marTop w:val="0"/>
      <w:marBottom w:val="0"/>
      <w:divBdr>
        <w:top w:val="none" w:sz="0" w:space="0" w:color="auto"/>
        <w:left w:val="none" w:sz="0" w:space="0" w:color="auto"/>
        <w:bottom w:val="none" w:sz="0" w:space="0" w:color="auto"/>
        <w:right w:val="none" w:sz="0" w:space="0" w:color="auto"/>
      </w:divBdr>
    </w:div>
    <w:div w:id="1741370767">
      <w:bodyDiv w:val="1"/>
      <w:marLeft w:val="0"/>
      <w:marRight w:val="0"/>
      <w:marTop w:val="0"/>
      <w:marBottom w:val="0"/>
      <w:divBdr>
        <w:top w:val="none" w:sz="0" w:space="0" w:color="auto"/>
        <w:left w:val="none" w:sz="0" w:space="0" w:color="auto"/>
        <w:bottom w:val="none" w:sz="0" w:space="0" w:color="auto"/>
        <w:right w:val="none" w:sz="0" w:space="0" w:color="auto"/>
      </w:divBdr>
    </w:div>
    <w:div w:id="1752119049">
      <w:bodyDiv w:val="1"/>
      <w:marLeft w:val="0"/>
      <w:marRight w:val="0"/>
      <w:marTop w:val="0"/>
      <w:marBottom w:val="0"/>
      <w:divBdr>
        <w:top w:val="none" w:sz="0" w:space="0" w:color="auto"/>
        <w:left w:val="none" w:sz="0" w:space="0" w:color="auto"/>
        <w:bottom w:val="none" w:sz="0" w:space="0" w:color="auto"/>
        <w:right w:val="none" w:sz="0" w:space="0" w:color="auto"/>
      </w:divBdr>
    </w:div>
    <w:div w:id="1760564587">
      <w:bodyDiv w:val="1"/>
      <w:marLeft w:val="0"/>
      <w:marRight w:val="0"/>
      <w:marTop w:val="0"/>
      <w:marBottom w:val="0"/>
      <w:divBdr>
        <w:top w:val="none" w:sz="0" w:space="0" w:color="auto"/>
        <w:left w:val="none" w:sz="0" w:space="0" w:color="auto"/>
        <w:bottom w:val="none" w:sz="0" w:space="0" w:color="auto"/>
        <w:right w:val="none" w:sz="0" w:space="0" w:color="auto"/>
      </w:divBdr>
    </w:div>
    <w:div w:id="1766656724">
      <w:bodyDiv w:val="1"/>
      <w:marLeft w:val="0"/>
      <w:marRight w:val="0"/>
      <w:marTop w:val="0"/>
      <w:marBottom w:val="0"/>
      <w:divBdr>
        <w:top w:val="none" w:sz="0" w:space="0" w:color="auto"/>
        <w:left w:val="none" w:sz="0" w:space="0" w:color="auto"/>
        <w:bottom w:val="none" w:sz="0" w:space="0" w:color="auto"/>
        <w:right w:val="none" w:sz="0" w:space="0" w:color="auto"/>
      </w:divBdr>
    </w:div>
    <w:div w:id="1768892423">
      <w:bodyDiv w:val="1"/>
      <w:marLeft w:val="0"/>
      <w:marRight w:val="0"/>
      <w:marTop w:val="0"/>
      <w:marBottom w:val="0"/>
      <w:divBdr>
        <w:top w:val="none" w:sz="0" w:space="0" w:color="auto"/>
        <w:left w:val="none" w:sz="0" w:space="0" w:color="auto"/>
        <w:bottom w:val="none" w:sz="0" w:space="0" w:color="auto"/>
        <w:right w:val="none" w:sz="0" w:space="0" w:color="auto"/>
      </w:divBdr>
    </w:div>
    <w:div w:id="1769546653">
      <w:bodyDiv w:val="1"/>
      <w:marLeft w:val="0"/>
      <w:marRight w:val="0"/>
      <w:marTop w:val="0"/>
      <w:marBottom w:val="0"/>
      <w:divBdr>
        <w:top w:val="none" w:sz="0" w:space="0" w:color="auto"/>
        <w:left w:val="none" w:sz="0" w:space="0" w:color="auto"/>
        <w:bottom w:val="none" w:sz="0" w:space="0" w:color="auto"/>
        <w:right w:val="none" w:sz="0" w:space="0" w:color="auto"/>
      </w:divBdr>
    </w:div>
    <w:div w:id="1780029960">
      <w:bodyDiv w:val="1"/>
      <w:marLeft w:val="0"/>
      <w:marRight w:val="0"/>
      <w:marTop w:val="0"/>
      <w:marBottom w:val="0"/>
      <w:divBdr>
        <w:top w:val="none" w:sz="0" w:space="0" w:color="auto"/>
        <w:left w:val="none" w:sz="0" w:space="0" w:color="auto"/>
        <w:bottom w:val="none" w:sz="0" w:space="0" w:color="auto"/>
        <w:right w:val="none" w:sz="0" w:space="0" w:color="auto"/>
      </w:divBdr>
    </w:div>
    <w:div w:id="1787844482">
      <w:bodyDiv w:val="1"/>
      <w:marLeft w:val="0"/>
      <w:marRight w:val="0"/>
      <w:marTop w:val="0"/>
      <w:marBottom w:val="0"/>
      <w:divBdr>
        <w:top w:val="none" w:sz="0" w:space="0" w:color="auto"/>
        <w:left w:val="none" w:sz="0" w:space="0" w:color="auto"/>
        <w:bottom w:val="none" w:sz="0" w:space="0" w:color="auto"/>
        <w:right w:val="none" w:sz="0" w:space="0" w:color="auto"/>
      </w:divBdr>
    </w:div>
    <w:div w:id="1790467214">
      <w:bodyDiv w:val="1"/>
      <w:marLeft w:val="0"/>
      <w:marRight w:val="0"/>
      <w:marTop w:val="0"/>
      <w:marBottom w:val="0"/>
      <w:divBdr>
        <w:top w:val="none" w:sz="0" w:space="0" w:color="auto"/>
        <w:left w:val="none" w:sz="0" w:space="0" w:color="auto"/>
        <w:bottom w:val="none" w:sz="0" w:space="0" w:color="auto"/>
        <w:right w:val="none" w:sz="0" w:space="0" w:color="auto"/>
      </w:divBdr>
    </w:div>
    <w:div w:id="1793479599">
      <w:bodyDiv w:val="1"/>
      <w:marLeft w:val="0"/>
      <w:marRight w:val="0"/>
      <w:marTop w:val="0"/>
      <w:marBottom w:val="0"/>
      <w:divBdr>
        <w:top w:val="none" w:sz="0" w:space="0" w:color="auto"/>
        <w:left w:val="none" w:sz="0" w:space="0" w:color="auto"/>
        <w:bottom w:val="none" w:sz="0" w:space="0" w:color="auto"/>
        <w:right w:val="none" w:sz="0" w:space="0" w:color="auto"/>
      </w:divBdr>
    </w:div>
    <w:div w:id="1799832546">
      <w:bodyDiv w:val="1"/>
      <w:marLeft w:val="0"/>
      <w:marRight w:val="0"/>
      <w:marTop w:val="0"/>
      <w:marBottom w:val="0"/>
      <w:divBdr>
        <w:top w:val="none" w:sz="0" w:space="0" w:color="auto"/>
        <w:left w:val="none" w:sz="0" w:space="0" w:color="auto"/>
        <w:bottom w:val="none" w:sz="0" w:space="0" w:color="auto"/>
        <w:right w:val="none" w:sz="0" w:space="0" w:color="auto"/>
      </w:divBdr>
    </w:div>
    <w:div w:id="1800805283">
      <w:bodyDiv w:val="1"/>
      <w:marLeft w:val="0"/>
      <w:marRight w:val="0"/>
      <w:marTop w:val="0"/>
      <w:marBottom w:val="0"/>
      <w:divBdr>
        <w:top w:val="none" w:sz="0" w:space="0" w:color="auto"/>
        <w:left w:val="none" w:sz="0" w:space="0" w:color="auto"/>
        <w:bottom w:val="none" w:sz="0" w:space="0" w:color="auto"/>
        <w:right w:val="none" w:sz="0" w:space="0" w:color="auto"/>
      </w:divBdr>
    </w:div>
    <w:div w:id="1801411242">
      <w:bodyDiv w:val="1"/>
      <w:marLeft w:val="0"/>
      <w:marRight w:val="0"/>
      <w:marTop w:val="0"/>
      <w:marBottom w:val="0"/>
      <w:divBdr>
        <w:top w:val="none" w:sz="0" w:space="0" w:color="auto"/>
        <w:left w:val="none" w:sz="0" w:space="0" w:color="auto"/>
        <w:bottom w:val="none" w:sz="0" w:space="0" w:color="auto"/>
        <w:right w:val="none" w:sz="0" w:space="0" w:color="auto"/>
      </w:divBdr>
    </w:div>
    <w:div w:id="1801804485">
      <w:bodyDiv w:val="1"/>
      <w:marLeft w:val="0"/>
      <w:marRight w:val="0"/>
      <w:marTop w:val="0"/>
      <w:marBottom w:val="0"/>
      <w:divBdr>
        <w:top w:val="none" w:sz="0" w:space="0" w:color="auto"/>
        <w:left w:val="none" w:sz="0" w:space="0" w:color="auto"/>
        <w:bottom w:val="none" w:sz="0" w:space="0" w:color="auto"/>
        <w:right w:val="none" w:sz="0" w:space="0" w:color="auto"/>
      </w:divBdr>
    </w:div>
    <w:div w:id="1802767655">
      <w:bodyDiv w:val="1"/>
      <w:marLeft w:val="0"/>
      <w:marRight w:val="0"/>
      <w:marTop w:val="0"/>
      <w:marBottom w:val="0"/>
      <w:divBdr>
        <w:top w:val="none" w:sz="0" w:space="0" w:color="auto"/>
        <w:left w:val="none" w:sz="0" w:space="0" w:color="auto"/>
        <w:bottom w:val="none" w:sz="0" w:space="0" w:color="auto"/>
        <w:right w:val="none" w:sz="0" w:space="0" w:color="auto"/>
      </w:divBdr>
    </w:div>
    <w:div w:id="1809467251">
      <w:bodyDiv w:val="1"/>
      <w:marLeft w:val="0"/>
      <w:marRight w:val="0"/>
      <w:marTop w:val="0"/>
      <w:marBottom w:val="0"/>
      <w:divBdr>
        <w:top w:val="none" w:sz="0" w:space="0" w:color="auto"/>
        <w:left w:val="none" w:sz="0" w:space="0" w:color="auto"/>
        <w:bottom w:val="none" w:sz="0" w:space="0" w:color="auto"/>
        <w:right w:val="none" w:sz="0" w:space="0" w:color="auto"/>
      </w:divBdr>
    </w:div>
    <w:div w:id="1819489564">
      <w:bodyDiv w:val="1"/>
      <w:marLeft w:val="0"/>
      <w:marRight w:val="0"/>
      <w:marTop w:val="0"/>
      <w:marBottom w:val="0"/>
      <w:divBdr>
        <w:top w:val="none" w:sz="0" w:space="0" w:color="auto"/>
        <w:left w:val="none" w:sz="0" w:space="0" w:color="auto"/>
        <w:bottom w:val="none" w:sz="0" w:space="0" w:color="auto"/>
        <w:right w:val="none" w:sz="0" w:space="0" w:color="auto"/>
      </w:divBdr>
    </w:div>
    <w:div w:id="1826117256">
      <w:bodyDiv w:val="1"/>
      <w:marLeft w:val="0"/>
      <w:marRight w:val="0"/>
      <w:marTop w:val="0"/>
      <w:marBottom w:val="0"/>
      <w:divBdr>
        <w:top w:val="none" w:sz="0" w:space="0" w:color="auto"/>
        <w:left w:val="none" w:sz="0" w:space="0" w:color="auto"/>
        <w:bottom w:val="none" w:sz="0" w:space="0" w:color="auto"/>
        <w:right w:val="none" w:sz="0" w:space="0" w:color="auto"/>
      </w:divBdr>
    </w:div>
    <w:div w:id="1826124789">
      <w:bodyDiv w:val="1"/>
      <w:marLeft w:val="0"/>
      <w:marRight w:val="0"/>
      <w:marTop w:val="0"/>
      <w:marBottom w:val="0"/>
      <w:divBdr>
        <w:top w:val="none" w:sz="0" w:space="0" w:color="auto"/>
        <w:left w:val="none" w:sz="0" w:space="0" w:color="auto"/>
        <w:bottom w:val="none" w:sz="0" w:space="0" w:color="auto"/>
        <w:right w:val="none" w:sz="0" w:space="0" w:color="auto"/>
      </w:divBdr>
    </w:div>
    <w:div w:id="1827014204">
      <w:bodyDiv w:val="1"/>
      <w:marLeft w:val="0"/>
      <w:marRight w:val="0"/>
      <w:marTop w:val="0"/>
      <w:marBottom w:val="0"/>
      <w:divBdr>
        <w:top w:val="none" w:sz="0" w:space="0" w:color="auto"/>
        <w:left w:val="none" w:sz="0" w:space="0" w:color="auto"/>
        <w:bottom w:val="none" w:sz="0" w:space="0" w:color="auto"/>
        <w:right w:val="none" w:sz="0" w:space="0" w:color="auto"/>
      </w:divBdr>
    </w:div>
    <w:div w:id="1827474967">
      <w:bodyDiv w:val="1"/>
      <w:marLeft w:val="0"/>
      <w:marRight w:val="0"/>
      <w:marTop w:val="0"/>
      <w:marBottom w:val="0"/>
      <w:divBdr>
        <w:top w:val="none" w:sz="0" w:space="0" w:color="auto"/>
        <w:left w:val="none" w:sz="0" w:space="0" w:color="auto"/>
        <w:bottom w:val="none" w:sz="0" w:space="0" w:color="auto"/>
        <w:right w:val="none" w:sz="0" w:space="0" w:color="auto"/>
      </w:divBdr>
    </w:div>
    <w:div w:id="1830755849">
      <w:bodyDiv w:val="1"/>
      <w:marLeft w:val="0"/>
      <w:marRight w:val="0"/>
      <w:marTop w:val="0"/>
      <w:marBottom w:val="0"/>
      <w:divBdr>
        <w:top w:val="none" w:sz="0" w:space="0" w:color="auto"/>
        <w:left w:val="none" w:sz="0" w:space="0" w:color="auto"/>
        <w:bottom w:val="none" w:sz="0" w:space="0" w:color="auto"/>
        <w:right w:val="none" w:sz="0" w:space="0" w:color="auto"/>
      </w:divBdr>
    </w:div>
    <w:div w:id="1846356075">
      <w:bodyDiv w:val="1"/>
      <w:marLeft w:val="0"/>
      <w:marRight w:val="0"/>
      <w:marTop w:val="0"/>
      <w:marBottom w:val="0"/>
      <w:divBdr>
        <w:top w:val="none" w:sz="0" w:space="0" w:color="auto"/>
        <w:left w:val="none" w:sz="0" w:space="0" w:color="auto"/>
        <w:bottom w:val="none" w:sz="0" w:space="0" w:color="auto"/>
        <w:right w:val="none" w:sz="0" w:space="0" w:color="auto"/>
      </w:divBdr>
    </w:div>
    <w:div w:id="1853181117">
      <w:bodyDiv w:val="1"/>
      <w:marLeft w:val="0"/>
      <w:marRight w:val="0"/>
      <w:marTop w:val="0"/>
      <w:marBottom w:val="0"/>
      <w:divBdr>
        <w:top w:val="none" w:sz="0" w:space="0" w:color="auto"/>
        <w:left w:val="none" w:sz="0" w:space="0" w:color="auto"/>
        <w:bottom w:val="none" w:sz="0" w:space="0" w:color="auto"/>
        <w:right w:val="none" w:sz="0" w:space="0" w:color="auto"/>
      </w:divBdr>
    </w:div>
    <w:div w:id="1855148890">
      <w:bodyDiv w:val="1"/>
      <w:marLeft w:val="0"/>
      <w:marRight w:val="0"/>
      <w:marTop w:val="0"/>
      <w:marBottom w:val="0"/>
      <w:divBdr>
        <w:top w:val="none" w:sz="0" w:space="0" w:color="auto"/>
        <w:left w:val="none" w:sz="0" w:space="0" w:color="auto"/>
        <w:bottom w:val="none" w:sz="0" w:space="0" w:color="auto"/>
        <w:right w:val="none" w:sz="0" w:space="0" w:color="auto"/>
      </w:divBdr>
    </w:div>
    <w:div w:id="1863082841">
      <w:bodyDiv w:val="1"/>
      <w:marLeft w:val="0"/>
      <w:marRight w:val="0"/>
      <w:marTop w:val="0"/>
      <w:marBottom w:val="0"/>
      <w:divBdr>
        <w:top w:val="none" w:sz="0" w:space="0" w:color="auto"/>
        <w:left w:val="none" w:sz="0" w:space="0" w:color="auto"/>
        <w:bottom w:val="none" w:sz="0" w:space="0" w:color="auto"/>
        <w:right w:val="none" w:sz="0" w:space="0" w:color="auto"/>
      </w:divBdr>
    </w:div>
    <w:div w:id="1866483082">
      <w:bodyDiv w:val="1"/>
      <w:marLeft w:val="0"/>
      <w:marRight w:val="0"/>
      <w:marTop w:val="0"/>
      <w:marBottom w:val="0"/>
      <w:divBdr>
        <w:top w:val="none" w:sz="0" w:space="0" w:color="auto"/>
        <w:left w:val="none" w:sz="0" w:space="0" w:color="auto"/>
        <w:bottom w:val="none" w:sz="0" w:space="0" w:color="auto"/>
        <w:right w:val="none" w:sz="0" w:space="0" w:color="auto"/>
      </w:divBdr>
    </w:div>
    <w:div w:id="1867596050">
      <w:bodyDiv w:val="1"/>
      <w:marLeft w:val="0"/>
      <w:marRight w:val="0"/>
      <w:marTop w:val="0"/>
      <w:marBottom w:val="0"/>
      <w:divBdr>
        <w:top w:val="none" w:sz="0" w:space="0" w:color="auto"/>
        <w:left w:val="none" w:sz="0" w:space="0" w:color="auto"/>
        <w:bottom w:val="none" w:sz="0" w:space="0" w:color="auto"/>
        <w:right w:val="none" w:sz="0" w:space="0" w:color="auto"/>
      </w:divBdr>
    </w:div>
    <w:div w:id="1870875822">
      <w:bodyDiv w:val="1"/>
      <w:marLeft w:val="0"/>
      <w:marRight w:val="0"/>
      <w:marTop w:val="0"/>
      <w:marBottom w:val="0"/>
      <w:divBdr>
        <w:top w:val="none" w:sz="0" w:space="0" w:color="auto"/>
        <w:left w:val="none" w:sz="0" w:space="0" w:color="auto"/>
        <w:bottom w:val="none" w:sz="0" w:space="0" w:color="auto"/>
        <w:right w:val="none" w:sz="0" w:space="0" w:color="auto"/>
      </w:divBdr>
    </w:div>
    <w:div w:id="1871910815">
      <w:bodyDiv w:val="1"/>
      <w:marLeft w:val="0"/>
      <w:marRight w:val="0"/>
      <w:marTop w:val="0"/>
      <w:marBottom w:val="0"/>
      <w:divBdr>
        <w:top w:val="none" w:sz="0" w:space="0" w:color="auto"/>
        <w:left w:val="none" w:sz="0" w:space="0" w:color="auto"/>
        <w:bottom w:val="none" w:sz="0" w:space="0" w:color="auto"/>
        <w:right w:val="none" w:sz="0" w:space="0" w:color="auto"/>
      </w:divBdr>
    </w:div>
    <w:div w:id="1876037276">
      <w:bodyDiv w:val="1"/>
      <w:marLeft w:val="0"/>
      <w:marRight w:val="0"/>
      <w:marTop w:val="0"/>
      <w:marBottom w:val="0"/>
      <w:divBdr>
        <w:top w:val="none" w:sz="0" w:space="0" w:color="auto"/>
        <w:left w:val="none" w:sz="0" w:space="0" w:color="auto"/>
        <w:bottom w:val="none" w:sz="0" w:space="0" w:color="auto"/>
        <w:right w:val="none" w:sz="0" w:space="0" w:color="auto"/>
      </w:divBdr>
    </w:div>
    <w:div w:id="1883201377">
      <w:bodyDiv w:val="1"/>
      <w:marLeft w:val="0"/>
      <w:marRight w:val="0"/>
      <w:marTop w:val="0"/>
      <w:marBottom w:val="0"/>
      <w:divBdr>
        <w:top w:val="none" w:sz="0" w:space="0" w:color="auto"/>
        <w:left w:val="none" w:sz="0" w:space="0" w:color="auto"/>
        <w:bottom w:val="none" w:sz="0" w:space="0" w:color="auto"/>
        <w:right w:val="none" w:sz="0" w:space="0" w:color="auto"/>
      </w:divBdr>
    </w:div>
    <w:div w:id="1884822999">
      <w:bodyDiv w:val="1"/>
      <w:marLeft w:val="0"/>
      <w:marRight w:val="0"/>
      <w:marTop w:val="0"/>
      <w:marBottom w:val="0"/>
      <w:divBdr>
        <w:top w:val="none" w:sz="0" w:space="0" w:color="auto"/>
        <w:left w:val="none" w:sz="0" w:space="0" w:color="auto"/>
        <w:bottom w:val="none" w:sz="0" w:space="0" w:color="auto"/>
        <w:right w:val="none" w:sz="0" w:space="0" w:color="auto"/>
      </w:divBdr>
    </w:div>
    <w:div w:id="1886791810">
      <w:bodyDiv w:val="1"/>
      <w:marLeft w:val="0"/>
      <w:marRight w:val="0"/>
      <w:marTop w:val="0"/>
      <w:marBottom w:val="0"/>
      <w:divBdr>
        <w:top w:val="none" w:sz="0" w:space="0" w:color="auto"/>
        <w:left w:val="none" w:sz="0" w:space="0" w:color="auto"/>
        <w:bottom w:val="none" w:sz="0" w:space="0" w:color="auto"/>
        <w:right w:val="none" w:sz="0" w:space="0" w:color="auto"/>
      </w:divBdr>
    </w:div>
    <w:div w:id="1887254850">
      <w:bodyDiv w:val="1"/>
      <w:marLeft w:val="0"/>
      <w:marRight w:val="0"/>
      <w:marTop w:val="0"/>
      <w:marBottom w:val="0"/>
      <w:divBdr>
        <w:top w:val="none" w:sz="0" w:space="0" w:color="auto"/>
        <w:left w:val="none" w:sz="0" w:space="0" w:color="auto"/>
        <w:bottom w:val="none" w:sz="0" w:space="0" w:color="auto"/>
        <w:right w:val="none" w:sz="0" w:space="0" w:color="auto"/>
      </w:divBdr>
    </w:div>
    <w:div w:id="1890191821">
      <w:bodyDiv w:val="1"/>
      <w:marLeft w:val="0"/>
      <w:marRight w:val="0"/>
      <w:marTop w:val="0"/>
      <w:marBottom w:val="0"/>
      <w:divBdr>
        <w:top w:val="none" w:sz="0" w:space="0" w:color="auto"/>
        <w:left w:val="none" w:sz="0" w:space="0" w:color="auto"/>
        <w:bottom w:val="none" w:sz="0" w:space="0" w:color="auto"/>
        <w:right w:val="none" w:sz="0" w:space="0" w:color="auto"/>
      </w:divBdr>
    </w:div>
    <w:div w:id="1940330500">
      <w:bodyDiv w:val="1"/>
      <w:marLeft w:val="0"/>
      <w:marRight w:val="0"/>
      <w:marTop w:val="0"/>
      <w:marBottom w:val="0"/>
      <w:divBdr>
        <w:top w:val="none" w:sz="0" w:space="0" w:color="auto"/>
        <w:left w:val="none" w:sz="0" w:space="0" w:color="auto"/>
        <w:bottom w:val="none" w:sz="0" w:space="0" w:color="auto"/>
        <w:right w:val="none" w:sz="0" w:space="0" w:color="auto"/>
      </w:divBdr>
    </w:div>
    <w:div w:id="1946425412">
      <w:bodyDiv w:val="1"/>
      <w:marLeft w:val="0"/>
      <w:marRight w:val="0"/>
      <w:marTop w:val="0"/>
      <w:marBottom w:val="0"/>
      <w:divBdr>
        <w:top w:val="none" w:sz="0" w:space="0" w:color="auto"/>
        <w:left w:val="none" w:sz="0" w:space="0" w:color="auto"/>
        <w:bottom w:val="none" w:sz="0" w:space="0" w:color="auto"/>
        <w:right w:val="none" w:sz="0" w:space="0" w:color="auto"/>
      </w:divBdr>
    </w:div>
    <w:div w:id="1962222807">
      <w:bodyDiv w:val="1"/>
      <w:marLeft w:val="0"/>
      <w:marRight w:val="0"/>
      <w:marTop w:val="0"/>
      <w:marBottom w:val="0"/>
      <w:divBdr>
        <w:top w:val="none" w:sz="0" w:space="0" w:color="auto"/>
        <w:left w:val="none" w:sz="0" w:space="0" w:color="auto"/>
        <w:bottom w:val="none" w:sz="0" w:space="0" w:color="auto"/>
        <w:right w:val="none" w:sz="0" w:space="0" w:color="auto"/>
      </w:divBdr>
    </w:div>
    <w:div w:id="1974289950">
      <w:bodyDiv w:val="1"/>
      <w:marLeft w:val="0"/>
      <w:marRight w:val="0"/>
      <w:marTop w:val="0"/>
      <w:marBottom w:val="0"/>
      <w:divBdr>
        <w:top w:val="none" w:sz="0" w:space="0" w:color="auto"/>
        <w:left w:val="none" w:sz="0" w:space="0" w:color="auto"/>
        <w:bottom w:val="none" w:sz="0" w:space="0" w:color="auto"/>
        <w:right w:val="none" w:sz="0" w:space="0" w:color="auto"/>
      </w:divBdr>
    </w:div>
    <w:div w:id="1976376276">
      <w:bodyDiv w:val="1"/>
      <w:marLeft w:val="0"/>
      <w:marRight w:val="0"/>
      <w:marTop w:val="0"/>
      <w:marBottom w:val="0"/>
      <w:divBdr>
        <w:top w:val="none" w:sz="0" w:space="0" w:color="auto"/>
        <w:left w:val="none" w:sz="0" w:space="0" w:color="auto"/>
        <w:bottom w:val="none" w:sz="0" w:space="0" w:color="auto"/>
        <w:right w:val="none" w:sz="0" w:space="0" w:color="auto"/>
      </w:divBdr>
    </w:div>
    <w:div w:id="1980647588">
      <w:bodyDiv w:val="1"/>
      <w:marLeft w:val="0"/>
      <w:marRight w:val="0"/>
      <w:marTop w:val="0"/>
      <w:marBottom w:val="0"/>
      <w:divBdr>
        <w:top w:val="none" w:sz="0" w:space="0" w:color="auto"/>
        <w:left w:val="none" w:sz="0" w:space="0" w:color="auto"/>
        <w:bottom w:val="none" w:sz="0" w:space="0" w:color="auto"/>
        <w:right w:val="none" w:sz="0" w:space="0" w:color="auto"/>
      </w:divBdr>
    </w:div>
    <w:div w:id="1989825314">
      <w:bodyDiv w:val="1"/>
      <w:marLeft w:val="0"/>
      <w:marRight w:val="0"/>
      <w:marTop w:val="0"/>
      <w:marBottom w:val="0"/>
      <w:divBdr>
        <w:top w:val="none" w:sz="0" w:space="0" w:color="auto"/>
        <w:left w:val="none" w:sz="0" w:space="0" w:color="auto"/>
        <w:bottom w:val="none" w:sz="0" w:space="0" w:color="auto"/>
        <w:right w:val="none" w:sz="0" w:space="0" w:color="auto"/>
      </w:divBdr>
    </w:div>
    <w:div w:id="1990551201">
      <w:bodyDiv w:val="1"/>
      <w:marLeft w:val="0"/>
      <w:marRight w:val="0"/>
      <w:marTop w:val="0"/>
      <w:marBottom w:val="0"/>
      <w:divBdr>
        <w:top w:val="none" w:sz="0" w:space="0" w:color="auto"/>
        <w:left w:val="none" w:sz="0" w:space="0" w:color="auto"/>
        <w:bottom w:val="none" w:sz="0" w:space="0" w:color="auto"/>
        <w:right w:val="none" w:sz="0" w:space="0" w:color="auto"/>
      </w:divBdr>
    </w:div>
    <w:div w:id="1990669729">
      <w:bodyDiv w:val="1"/>
      <w:marLeft w:val="0"/>
      <w:marRight w:val="0"/>
      <w:marTop w:val="0"/>
      <w:marBottom w:val="0"/>
      <w:divBdr>
        <w:top w:val="none" w:sz="0" w:space="0" w:color="auto"/>
        <w:left w:val="none" w:sz="0" w:space="0" w:color="auto"/>
        <w:bottom w:val="none" w:sz="0" w:space="0" w:color="auto"/>
        <w:right w:val="none" w:sz="0" w:space="0" w:color="auto"/>
      </w:divBdr>
    </w:div>
    <w:div w:id="2002272023">
      <w:bodyDiv w:val="1"/>
      <w:marLeft w:val="0"/>
      <w:marRight w:val="0"/>
      <w:marTop w:val="0"/>
      <w:marBottom w:val="0"/>
      <w:divBdr>
        <w:top w:val="none" w:sz="0" w:space="0" w:color="auto"/>
        <w:left w:val="none" w:sz="0" w:space="0" w:color="auto"/>
        <w:bottom w:val="none" w:sz="0" w:space="0" w:color="auto"/>
        <w:right w:val="none" w:sz="0" w:space="0" w:color="auto"/>
      </w:divBdr>
    </w:div>
    <w:div w:id="2017144813">
      <w:bodyDiv w:val="1"/>
      <w:marLeft w:val="0"/>
      <w:marRight w:val="0"/>
      <w:marTop w:val="0"/>
      <w:marBottom w:val="0"/>
      <w:divBdr>
        <w:top w:val="none" w:sz="0" w:space="0" w:color="auto"/>
        <w:left w:val="none" w:sz="0" w:space="0" w:color="auto"/>
        <w:bottom w:val="none" w:sz="0" w:space="0" w:color="auto"/>
        <w:right w:val="none" w:sz="0" w:space="0" w:color="auto"/>
      </w:divBdr>
    </w:div>
    <w:div w:id="2018068806">
      <w:bodyDiv w:val="1"/>
      <w:marLeft w:val="0"/>
      <w:marRight w:val="0"/>
      <w:marTop w:val="0"/>
      <w:marBottom w:val="0"/>
      <w:divBdr>
        <w:top w:val="none" w:sz="0" w:space="0" w:color="auto"/>
        <w:left w:val="none" w:sz="0" w:space="0" w:color="auto"/>
        <w:bottom w:val="none" w:sz="0" w:space="0" w:color="auto"/>
        <w:right w:val="none" w:sz="0" w:space="0" w:color="auto"/>
      </w:divBdr>
    </w:div>
    <w:div w:id="2020766656">
      <w:bodyDiv w:val="1"/>
      <w:marLeft w:val="0"/>
      <w:marRight w:val="0"/>
      <w:marTop w:val="0"/>
      <w:marBottom w:val="0"/>
      <w:divBdr>
        <w:top w:val="none" w:sz="0" w:space="0" w:color="auto"/>
        <w:left w:val="none" w:sz="0" w:space="0" w:color="auto"/>
        <w:bottom w:val="none" w:sz="0" w:space="0" w:color="auto"/>
        <w:right w:val="none" w:sz="0" w:space="0" w:color="auto"/>
      </w:divBdr>
    </w:div>
    <w:div w:id="2024627226">
      <w:bodyDiv w:val="1"/>
      <w:marLeft w:val="0"/>
      <w:marRight w:val="0"/>
      <w:marTop w:val="0"/>
      <w:marBottom w:val="0"/>
      <w:divBdr>
        <w:top w:val="none" w:sz="0" w:space="0" w:color="auto"/>
        <w:left w:val="none" w:sz="0" w:space="0" w:color="auto"/>
        <w:bottom w:val="none" w:sz="0" w:space="0" w:color="auto"/>
        <w:right w:val="none" w:sz="0" w:space="0" w:color="auto"/>
      </w:divBdr>
    </w:div>
    <w:div w:id="2027709682">
      <w:bodyDiv w:val="1"/>
      <w:marLeft w:val="0"/>
      <w:marRight w:val="0"/>
      <w:marTop w:val="0"/>
      <w:marBottom w:val="0"/>
      <w:divBdr>
        <w:top w:val="none" w:sz="0" w:space="0" w:color="auto"/>
        <w:left w:val="none" w:sz="0" w:space="0" w:color="auto"/>
        <w:bottom w:val="none" w:sz="0" w:space="0" w:color="auto"/>
        <w:right w:val="none" w:sz="0" w:space="0" w:color="auto"/>
      </w:divBdr>
    </w:div>
    <w:div w:id="2027905080">
      <w:bodyDiv w:val="1"/>
      <w:marLeft w:val="0"/>
      <w:marRight w:val="0"/>
      <w:marTop w:val="0"/>
      <w:marBottom w:val="0"/>
      <w:divBdr>
        <w:top w:val="none" w:sz="0" w:space="0" w:color="auto"/>
        <w:left w:val="none" w:sz="0" w:space="0" w:color="auto"/>
        <w:bottom w:val="none" w:sz="0" w:space="0" w:color="auto"/>
        <w:right w:val="none" w:sz="0" w:space="0" w:color="auto"/>
      </w:divBdr>
    </w:div>
    <w:div w:id="2028601649">
      <w:bodyDiv w:val="1"/>
      <w:marLeft w:val="0"/>
      <w:marRight w:val="0"/>
      <w:marTop w:val="0"/>
      <w:marBottom w:val="0"/>
      <w:divBdr>
        <w:top w:val="none" w:sz="0" w:space="0" w:color="auto"/>
        <w:left w:val="none" w:sz="0" w:space="0" w:color="auto"/>
        <w:bottom w:val="none" w:sz="0" w:space="0" w:color="auto"/>
        <w:right w:val="none" w:sz="0" w:space="0" w:color="auto"/>
      </w:divBdr>
    </w:div>
    <w:div w:id="2039315383">
      <w:bodyDiv w:val="1"/>
      <w:marLeft w:val="0"/>
      <w:marRight w:val="0"/>
      <w:marTop w:val="0"/>
      <w:marBottom w:val="0"/>
      <w:divBdr>
        <w:top w:val="none" w:sz="0" w:space="0" w:color="auto"/>
        <w:left w:val="none" w:sz="0" w:space="0" w:color="auto"/>
        <w:bottom w:val="none" w:sz="0" w:space="0" w:color="auto"/>
        <w:right w:val="none" w:sz="0" w:space="0" w:color="auto"/>
      </w:divBdr>
    </w:div>
    <w:div w:id="2059429080">
      <w:bodyDiv w:val="1"/>
      <w:marLeft w:val="0"/>
      <w:marRight w:val="0"/>
      <w:marTop w:val="0"/>
      <w:marBottom w:val="0"/>
      <w:divBdr>
        <w:top w:val="none" w:sz="0" w:space="0" w:color="auto"/>
        <w:left w:val="none" w:sz="0" w:space="0" w:color="auto"/>
        <w:bottom w:val="none" w:sz="0" w:space="0" w:color="auto"/>
        <w:right w:val="none" w:sz="0" w:space="0" w:color="auto"/>
      </w:divBdr>
    </w:div>
    <w:div w:id="2062164737">
      <w:bodyDiv w:val="1"/>
      <w:marLeft w:val="0"/>
      <w:marRight w:val="0"/>
      <w:marTop w:val="0"/>
      <w:marBottom w:val="0"/>
      <w:divBdr>
        <w:top w:val="none" w:sz="0" w:space="0" w:color="auto"/>
        <w:left w:val="none" w:sz="0" w:space="0" w:color="auto"/>
        <w:bottom w:val="none" w:sz="0" w:space="0" w:color="auto"/>
        <w:right w:val="none" w:sz="0" w:space="0" w:color="auto"/>
      </w:divBdr>
    </w:div>
    <w:div w:id="2066563525">
      <w:bodyDiv w:val="1"/>
      <w:marLeft w:val="0"/>
      <w:marRight w:val="0"/>
      <w:marTop w:val="0"/>
      <w:marBottom w:val="0"/>
      <w:divBdr>
        <w:top w:val="none" w:sz="0" w:space="0" w:color="auto"/>
        <w:left w:val="none" w:sz="0" w:space="0" w:color="auto"/>
        <w:bottom w:val="none" w:sz="0" w:space="0" w:color="auto"/>
        <w:right w:val="none" w:sz="0" w:space="0" w:color="auto"/>
      </w:divBdr>
    </w:div>
    <w:div w:id="2070958962">
      <w:bodyDiv w:val="1"/>
      <w:marLeft w:val="0"/>
      <w:marRight w:val="0"/>
      <w:marTop w:val="0"/>
      <w:marBottom w:val="0"/>
      <w:divBdr>
        <w:top w:val="none" w:sz="0" w:space="0" w:color="auto"/>
        <w:left w:val="none" w:sz="0" w:space="0" w:color="auto"/>
        <w:bottom w:val="none" w:sz="0" w:space="0" w:color="auto"/>
        <w:right w:val="none" w:sz="0" w:space="0" w:color="auto"/>
      </w:divBdr>
    </w:div>
    <w:div w:id="2072800569">
      <w:bodyDiv w:val="1"/>
      <w:marLeft w:val="0"/>
      <w:marRight w:val="0"/>
      <w:marTop w:val="0"/>
      <w:marBottom w:val="0"/>
      <w:divBdr>
        <w:top w:val="none" w:sz="0" w:space="0" w:color="auto"/>
        <w:left w:val="none" w:sz="0" w:space="0" w:color="auto"/>
        <w:bottom w:val="none" w:sz="0" w:space="0" w:color="auto"/>
        <w:right w:val="none" w:sz="0" w:space="0" w:color="auto"/>
      </w:divBdr>
    </w:div>
    <w:div w:id="2075160192">
      <w:bodyDiv w:val="1"/>
      <w:marLeft w:val="0"/>
      <w:marRight w:val="0"/>
      <w:marTop w:val="0"/>
      <w:marBottom w:val="0"/>
      <w:divBdr>
        <w:top w:val="none" w:sz="0" w:space="0" w:color="auto"/>
        <w:left w:val="none" w:sz="0" w:space="0" w:color="auto"/>
        <w:bottom w:val="none" w:sz="0" w:space="0" w:color="auto"/>
        <w:right w:val="none" w:sz="0" w:space="0" w:color="auto"/>
      </w:divBdr>
    </w:div>
    <w:div w:id="2075662382">
      <w:bodyDiv w:val="1"/>
      <w:marLeft w:val="0"/>
      <w:marRight w:val="0"/>
      <w:marTop w:val="0"/>
      <w:marBottom w:val="0"/>
      <w:divBdr>
        <w:top w:val="none" w:sz="0" w:space="0" w:color="auto"/>
        <w:left w:val="none" w:sz="0" w:space="0" w:color="auto"/>
        <w:bottom w:val="none" w:sz="0" w:space="0" w:color="auto"/>
        <w:right w:val="none" w:sz="0" w:space="0" w:color="auto"/>
      </w:divBdr>
    </w:div>
    <w:div w:id="2075853271">
      <w:bodyDiv w:val="1"/>
      <w:marLeft w:val="0"/>
      <w:marRight w:val="0"/>
      <w:marTop w:val="0"/>
      <w:marBottom w:val="0"/>
      <w:divBdr>
        <w:top w:val="none" w:sz="0" w:space="0" w:color="auto"/>
        <w:left w:val="none" w:sz="0" w:space="0" w:color="auto"/>
        <w:bottom w:val="none" w:sz="0" w:space="0" w:color="auto"/>
        <w:right w:val="none" w:sz="0" w:space="0" w:color="auto"/>
      </w:divBdr>
    </w:div>
    <w:div w:id="2078084495">
      <w:bodyDiv w:val="1"/>
      <w:marLeft w:val="0"/>
      <w:marRight w:val="0"/>
      <w:marTop w:val="0"/>
      <w:marBottom w:val="0"/>
      <w:divBdr>
        <w:top w:val="none" w:sz="0" w:space="0" w:color="auto"/>
        <w:left w:val="none" w:sz="0" w:space="0" w:color="auto"/>
        <w:bottom w:val="none" w:sz="0" w:space="0" w:color="auto"/>
        <w:right w:val="none" w:sz="0" w:space="0" w:color="auto"/>
      </w:divBdr>
    </w:div>
    <w:div w:id="2081052538">
      <w:bodyDiv w:val="1"/>
      <w:marLeft w:val="0"/>
      <w:marRight w:val="0"/>
      <w:marTop w:val="0"/>
      <w:marBottom w:val="0"/>
      <w:divBdr>
        <w:top w:val="none" w:sz="0" w:space="0" w:color="auto"/>
        <w:left w:val="none" w:sz="0" w:space="0" w:color="auto"/>
        <w:bottom w:val="none" w:sz="0" w:space="0" w:color="auto"/>
        <w:right w:val="none" w:sz="0" w:space="0" w:color="auto"/>
      </w:divBdr>
    </w:div>
    <w:div w:id="2082947015">
      <w:bodyDiv w:val="1"/>
      <w:marLeft w:val="0"/>
      <w:marRight w:val="0"/>
      <w:marTop w:val="0"/>
      <w:marBottom w:val="0"/>
      <w:divBdr>
        <w:top w:val="none" w:sz="0" w:space="0" w:color="auto"/>
        <w:left w:val="none" w:sz="0" w:space="0" w:color="auto"/>
        <w:bottom w:val="none" w:sz="0" w:space="0" w:color="auto"/>
        <w:right w:val="none" w:sz="0" w:space="0" w:color="auto"/>
      </w:divBdr>
    </w:div>
    <w:div w:id="2100102552">
      <w:bodyDiv w:val="1"/>
      <w:marLeft w:val="0"/>
      <w:marRight w:val="0"/>
      <w:marTop w:val="0"/>
      <w:marBottom w:val="0"/>
      <w:divBdr>
        <w:top w:val="none" w:sz="0" w:space="0" w:color="auto"/>
        <w:left w:val="none" w:sz="0" w:space="0" w:color="auto"/>
        <w:bottom w:val="none" w:sz="0" w:space="0" w:color="auto"/>
        <w:right w:val="none" w:sz="0" w:space="0" w:color="auto"/>
      </w:divBdr>
    </w:div>
    <w:div w:id="2106999456">
      <w:bodyDiv w:val="1"/>
      <w:marLeft w:val="0"/>
      <w:marRight w:val="0"/>
      <w:marTop w:val="0"/>
      <w:marBottom w:val="0"/>
      <w:divBdr>
        <w:top w:val="none" w:sz="0" w:space="0" w:color="auto"/>
        <w:left w:val="none" w:sz="0" w:space="0" w:color="auto"/>
        <w:bottom w:val="none" w:sz="0" w:space="0" w:color="auto"/>
        <w:right w:val="none" w:sz="0" w:space="0" w:color="auto"/>
      </w:divBdr>
    </w:div>
    <w:div w:id="2110271870">
      <w:bodyDiv w:val="1"/>
      <w:marLeft w:val="0"/>
      <w:marRight w:val="0"/>
      <w:marTop w:val="0"/>
      <w:marBottom w:val="0"/>
      <w:divBdr>
        <w:top w:val="none" w:sz="0" w:space="0" w:color="auto"/>
        <w:left w:val="none" w:sz="0" w:space="0" w:color="auto"/>
        <w:bottom w:val="none" w:sz="0" w:space="0" w:color="auto"/>
        <w:right w:val="none" w:sz="0" w:space="0" w:color="auto"/>
      </w:divBdr>
    </w:div>
    <w:div w:id="2124379029">
      <w:bodyDiv w:val="1"/>
      <w:marLeft w:val="0"/>
      <w:marRight w:val="0"/>
      <w:marTop w:val="0"/>
      <w:marBottom w:val="0"/>
      <w:divBdr>
        <w:top w:val="none" w:sz="0" w:space="0" w:color="auto"/>
        <w:left w:val="none" w:sz="0" w:space="0" w:color="auto"/>
        <w:bottom w:val="none" w:sz="0" w:space="0" w:color="auto"/>
        <w:right w:val="none" w:sz="0" w:space="0" w:color="auto"/>
      </w:divBdr>
    </w:div>
    <w:div w:id="2126121782">
      <w:bodyDiv w:val="1"/>
      <w:marLeft w:val="0"/>
      <w:marRight w:val="0"/>
      <w:marTop w:val="0"/>
      <w:marBottom w:val="0"/>
      <w:divBdr>
        <w:top w:val="none" w:sz="0" w:space="0" w:color="auto"/>
        <w:left w:val="none" w:sz="0" w:space="0" w:color="auto"/>
        <w:bottom w:val="none" w:sz="0" w:space="0" w:color="auto"/>
        <w:right w:val="none" w:sz="0" w:space="0" w:color="auto"/>
      </w:divBdr>
    </w:div>
    <w:div w:id="21406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tuc.org.uk/research-analysis/reports/trade-union-activism-violence-against-women-brazil" TargetMode="External" Id="rId18" /><Relationship Type="http://schemas.openxmlformats.org/officeDocument/2006/relationships/hyperlink" Target="https://thepartneringinitiative.org/wp-content/uploads/2014/08/Partnering-Toolbook-en-20113.pdf" TargetMode="External" Id="rId26" /><Relationship Type="http://schemas.openxmlformats.org/officeDocument/2006/relationships/customXml" Target="../customXml/item3.xml" Id="rId3" /><Relationship Type="http://schemas.openxmlformats.org/officeDocument/2006/relationships/hyperlink" Target="https://www.google.com/url?sa=t&amp;rct=j&amp;q=&amp;esrc=s&amp;source=web&amp;cd=&amp;cad=rja&amp;uact=8&amp;ved=2ahUKEwj8mNbF_p35AhVtgM4BHQ5xDgUQFnoECAYQAQ&amp;url=https%3A%2F%2Fwww.ituc-csi.org%2FIMG%2Fpdf%2F8GC_E_11_Appendix_I.pdf&amp;usg=AOvVaw2zGMKLX_8ae3GYqBaIuokq"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_Table_of_Contents" Id="rId12" /><Relationship Type="http://schemas.openxmlformats.org/officeDocument/2006/relationships/hyperlink" Target="https://www.ituc-csi.org/IMG/pdf/the_private_sector_and_its_role_in_development_a_trade_union_perspective_en.pdf?msclkid=c0f5be03b59911ecb3c32a3c66d28394" TargetMode="External" Id="rId17" /><Relationship Type="http://schemas.openxmlformats.org/officeDocument/2006/relationships/hyperlink" Target="https://www.ituc-csi.org/IMG/pdf/2019-12_labour_standards_multilateral_development_banks-en.pdf" TargetMode="External" Id="rId25" /><Relationship Type="http://schemas.microsoft.com/office/2011/relationships/people" Target="people.xml" Id="rId33" /><Relationship Type="http://schemas.openxmlformats.org/officeDocument/2006/relationships/customXml" Target="../customXml/item2.xml" Id="rId2" /><Relationship Type="http://schemas.openxmlformats.org/officeDocument/2006/relationships/hyperlink" Target="https://www.ituc-csi.org/2030Agenda" TargetMode="External" Id="rId16" /><Relationship Type="http://schemas.openxmlformats.org/officeDocument/2006/relationships/hyperlink" Target="https://www.psi.org/2021/06/four-principles-for-private-sector-engagement/"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ffectivecooperation.org/content/kampala-principles-effective-private-sector-engagement-through-development-co-operation" TargetMode="External" Id="rId11" /><Relationship Type="http://schemas.openxmlformats.org/officeDocument/2006/relationships/hyperlink" Target="https://tuac.org/wp-content/uploads/2020/11/TradeUnionGuideCompressed.pdf"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s://www.ituc-csi.org/a-trade-union-take-on-the-sdgs-2021" TargetMode="External" Id="rId15" /><Relationship Type="http://schemas.openxmlformats.org/officeDocument/2006/relationships/hyperlink" Target="https://tuac.org/wp-content/uploads/2020/11/TradeUnionGuideCompressed.pdf" TargetMode="External" Id="rId23" /><Relationship Type="http://schemas.openxmlformats.org/officeDocument/2006/relationships/hyperlink" Target="https://www.ituc-csi.org/IMG/pdf/private_sector-4.pdf" TargetMode="External" Id="rId28" /><Relationship Type="http://schemas.microsoft.com/office/2018/08/relationships/commentsExtensible" Target="commentsExtensible.xml" Id="rId36" /><Relationship Type="http://schemas.openxmlformats.org/officeDocument/2006/relationships/endnotes" Target="endnotes.xml" Id="rId10" /><Relationship Type="http://schemas.openxmlformats.org/officeDocument/2006/relationships/hyperlink" Target="https://www.tuc.org.uk/research-analysis/reports/tuc-aid-supporting-empowerment-women-trade-union-leaders-bangladesh"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hyperlink" Target="https://www.ituc-csi.org/making-private-sector-investments" TargetMode="External" Id="rId22" /><Relationship Type="http://schemas.openxmlformats.org/officeDocument/2006/relationships/hyperlink" Target="https://www.thenation.com/article/archive/worker-cooperatives-are-more-productive-than-normal-companies/" TargetMode="External" Id="rId27" /><Relationship Type="http://schemas.openxmlformats.org/officeDocument/2006/relationships/footer" Target="footer1.xml" Id="rId30" /><Relationship Type="http://schemas.microsoft.com/office/2016/09/relationships/commentsIds" Target="commentsIds.xml" Id="rId35" /><Relationship Type="http://schemas.openxmlformats.org/officeDocument/2006/relationships/glossaryDocument" Target="glossary/document.xml" Id="Rf2c8cd452b124a9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895e0fd-ebe5-46f8-8fdd-4d69a73b5681}"/>
      </w:docPartPr>
      <w:docPartBody>
        <w:p w14:paraId="507C469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76eed7-2f0a-4ea1-8f12-6ca06f86ad77" xsi:nil="true"/>
    <lcf76f155ced4ddcb4097134ff3c332f xmlns="0b3415e6-abfa-41f5-8da0-f0a93d2cb3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147682C5A16345BA98EF06FEA4127A" ma:contentTypeVersion="16" ma:contentTypeDescription="Create a new document." ma:contentTypeScope="" ma:versionID="7b6a700ea7eaa8bba2cfc575de5dda1c">
  <xsd:schema xmlns:xsd="http://www.w3.org/2001/XMLSchema" xmlns:xs="http://www.w3.org/2001/XMLSchema" xmlns:p="http://schemas.microsoft.com/office/2006/metadata/properties" xmlns:ns2="0b3415e6-abfa-41f5-8da0-f0a93d2cb34e" xmlns:ns3="2b76eed7-2f0a-4ea1-8f12-6ca06f86ad77" targetNamespace="http://schemas.microsoft.com/office/2006/metadata/properties" ma:root="true" ma:fieldsID="c96338572ccdb22df003b929372db9eb" ns2:_="" ns3:_="">
    <xsd:import namespace="0b3415e6-abfa-41f5-8da0-f0a93d2cb34e"/>
    <xsd:import namespace="2b76eed7-2f0a-4ea1-8f12-6ca06f86a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415e6-abfa-41f5-8da0-f0a93d2cb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2addfa-c26d-4e3b-b240-f6c3bd3828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76eed7-2f0a-4ea1-8f12-6ca06f86ad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291c2b-e5e3-4ffb-84d6-91da87e43887}" ma:internalName="TaxCatchAll" ma:showField="CatchAllData" ma:web="2b76eed7-2f0a-4ea1-8f12-6ca06f86ad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894-07EE-4F7D-8B51-29E124DD1215}">
  <ds:schemaRefs>
    <ds:schemaRef ds:uri="http://schemas.microsoft.com/office/2006/metadata/properties"/>
    <ds:schemaRef ds:uri="http://schemas.microsoft.com/office/infopath/2007/PartnerControls"/>
    <ds:schemaRef ds:uri="2b76eed7-2f0a-4ea1-8f12-6ca06f86ad77"/>
    <ds:schemaRef ds:uri="0b3415e6-abfa-41f5-8da0-f0a93d2cb34e"/>
  </ds:schemaRefs>
</ds:datastoreItem>
</file>

<file path=customXml/itemProps2.xml><?xml version="1.0" encoding="utf-8"?>
<ds:datastoreItem xmlns:ds="http://schemas.openxmlformats.org/officeDocument/2006/customXml" ds:itemID="{74CFC1B7-96C1-4E1F-B994-04638DE2D095}">
  <ds:schemaRefs>
    <ds:schemaRef ds:uri="http://schemas.microsoft.com/sharepoint/v3/contenttype/forms"/>
  </ds:schemaRefs>
</ds:datastoreItem>
</file>

<file path=customXml/itemProps3.xml><?xml version="1.0" encoding="utf-8"?>
<ds:datastoreItem xmlns:ds="http://schemas.openxmlformats.org/officeDocument/2006/customXml" ds:itemID="{60A99538-E682-4BC7-8D78-667DAD920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415e6-abfa-41f5-8da0-f0a93d2cb34e"/>
    <ds:schemaRef ds:uri="2b76eed7-2f0a-4ea1-8f12-6ca06f86a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D8320E-E401-4AE7-9F8A-F9B03FAA2D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Jack Taggart</dc:creator>
  <keywords/>
  <dc:description/>
  <lastModifiedBy>MEYER Sebastian, DCD/GPP</lastModifiedBy>
  <revision>4</revision>
  <dcterms:created xsi:type="dcterms:W3CDTF">2022-07-29T13:37:00.0000000Z</dcterms:created>
  <dcterms:modified xsi:type="dcterms:W3CDTF">2022-08-01T10:09:51.8757530Z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0x010100AA147682C5A16345BA98EF06FEA4127A</vt:lpwstr>
  </property>
  <property fmtid="{D5CDD505-2E9C-101B-9397-08002B2CF9AE}" pid="3" name="MediaServiceImageTags">
    <vt:lpwstr/>
  </property>
</Properties>
</file>